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621D7" w14:textId="6667F051" w:rsidR="00D4510E" w:rsidRPr="009967F7" w:rsidRDefault="006C7F65" w:rsidP="009B5FC4">
      <w:pPr>
        <w:contextualSpacing/>
        <w:jc w:val="center"/>
        <w:rPr>
          <w:rFonts w:asciiTheme="minorHAnsi" w:hAnsiTheme="minorHAnsi" w:cstheme="minorHAnsi"/>
          <w:sz w:val="22"/>
          <w:szCs w:val="22"/>
        </w:rPr>
      </w:pPr>
      <w:r w:rsidRPr="009967F7">
        <w:rPr>
          <w:rFonts w:asciiTheme="minorHAnsi" w:hAnsiTheme="minorHAnsi" w:cstheme="minorHAnsi"/>
          <w:noProof/>
          <w:sz w:val="22"/>
          <w:szCs w:val="22"/>
          <w:lang w:eastAsia="en-AU"/>
        </w:rPr>
        <w:drawing>
          <wp:inline distT="0" distB="0" distL="0" distR="0" wp14:anchorId="33E7B7C7" wp14:editId="55EEF2F6">
            <wp:extent cx="2000250" cy="97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C-CPS-logo_colors-format-gif.gif"/>
                    <pic:cNvPicPr/>
                  </pic:nvPicPr>
                  <pic:blipFill>
                    <a:blip r:embed="rId11">
                      <a:extLst>
                        <a:ext uri="{28A0092B-C50C-407E-A947-70E740481C1C}">
                          <a14:useLocalDpi xmlns:a14="http://schemas.microsoft.com/office/drawing/2010/main" val="0"/>
                        </a:ext>
                      </a:extLst>
                    </a:blip>
                    <a:stretch>
                      <a:fillRect/>
                    </a:stretch>
                  </pic:blipFill>
                  <pic:spPr>
                    <a:xfrm>
                      <a:off x="0" y="0"/>
                      <a:ext cx="2030359" cy="987088"/>
                    </a:xfrm>
                    <a:prstGeom prst="rect">
                      <a:avLst/>
                    </a:prstGeom>
                  </pic:spPr>
                </pic:pic>
              </a:graphicData>
            </a:graphic>
          </wp:inline>
        </w:drawing>
      </w:r>
    </w:p>
    <w:p w14:paraId="359F33C0" w14:textId="77777777" w:rsidR="00573CA8" w:rsidRPr="009967F7" w:rsidRDefault="00573CA8" w:rsidP="009B5FC4">
      <w:pPr>
        <w:contextualSpacing/>
        <w:rPr>
          <w:rFonts w:asciiTheme="minorHAnsi" w:hAnsiTheme="minorHAnsi" w:cstheme="minorHAnsi"/>
          <w:sz w:val="22"/>
          <w:szCs w:val="22"/>
        </w:rPr>
      </w:pPr>
    </w:p>
    <w:p w14:paraId="37912F5B" w14:textId="77777777" w:rsidR="006C7F65" w:rsidRPr="009967F7" w:rsidRDefault="006C7F65" w:rsidP="009B5FC4">
      <w:pPr>
        <w:contextualSpacing/>
        <w:jc w:val="center"/>
        <w:rPr>
          <w:rFonts w:asciiTheme="minorHAnsi" w:hAnsiTheme="minorHAnsi" w:cstheme="minorHAnsi"/>
          <w:sz w:val="22"/>
          <w:szCs w:val="22"/>
        </w:rPr>
      </w:pPr>
      <w:r w:rsidRPr="009967F7">
        <w:rPr>
          <w:rFonts w:asciiTheme="minorHAnsi" w:hAnsiTheme="minorHAnsi" w:cstheme="minorHAnsi"/>
          <w:sz w:val="22"/>
          <w:szCs w:val="22"/>
        </w:rPr>
        <w:t>POSITION DESCRIPTION</w:t>
      </w:r>
    </w:p>
    <w:p w14:paraId="57D29165" w14:textId="77777777" w:rsidR="00CA30FA" w:rsidRPr="009967F7" w:rsidRDefault="00CA30FA" w:rsidP="009B5FC4">
      <w:pPr>
        <w:contextualSpacing/>
        <w:rPr>
          <w:rFonts w:asciiTheme="minorHAnsi" w:hAnsiTheme="minorHAnsi" w:cstheme="minorHAnsi"/>
          <w:sz w:val="22"/>
          <w:szCs w:val="22"/>
        </w:rPr>
      </w:pPr>
    </w:p>
    <w:p w14:paraId="4420B9A4" w14:textId="77777777" w:rsidR="00573CA8" w:rsidRPr="009967F7" w:rsidRDefault="00573CA8" w:rsidP="009B5FC4">
      <w:pPr>
        <w:contextualSpacing/>
        <w:rPr>
          <w:rFonts w:asciiTheme="minorHAnsi" w:hAnsiTheme="minorHAnsi" w:cstheme="minorHAnsi"/>
          <w:sz w:val="22"/>
          <w:szCs w:val="22"/>
        </w:rPr>
      </w:pPr>
    </w:p>
    <w:tbl>
      <w:tblPr>
        <w:tblpPr w:leftFromText="180" w:rightFromText="180" w:vertAnchor="text" w:horzAnchor="margin" w:tblpXSpec="center" w:tblpY="-71"/>
        <w:tblW w:w="9049" w:type="dxa"/>
        <w:tblLayout w:type="fixed"/>
        <w:tblCellMar>
          <w:left w:w="107" w:type="dxa"/>
          <w:right w:w="107" w:type="dxa"/>
        </w:tblCellMar>
        <w:tblLook w:val="0000" w:firstRow="0" w:lastRow="0" w:firstColumn="0" w:lastColumn="0" w:noHBand="0" w:noVBand="0"/>
      </w:tblPr>
      <w:tblGrid>
        <w:gridCol w:w="1980"/>
        <w:gridCol w:w="7069"/>
      </w:tblGrid>
      <w:tr w:rsidR="00802CA4" w:rsidRPr="009967F7" w14:paraId="0F7226DB" w14:textId="77777777" w:rsidTr="00623343">
        <w:tc>
          <w:tcPr>
            <w:tcW w:w="1980" w:type="dxa"/>
            <w:tcBorders>
              <w:top w:val="single" w:sz="18" w:space="0" w:color="auto"/>
              <w:left w:val="single" w:sz="18" w:space="0" w:color="auto"/>
            </w:tcBorders>
          </w:tcPr>
          <w:p w14:paraId="3FC3CC57" w14:textId="77777777" w:rsidR="005D384E" w:rsidRPr="009967F7" w:rsidRDefault="005D384E" w:rsidP="009B5FC4">
            <w:pPr>
              <w:spacing w:before="60" w:after="60"/>
              <w:contextualSpacing/>
              <w:rPr>
                <w:rFonts w:asciiTheme="minorHAnsi" w:hAnsiTheme="minorHAnsi" w:cstheme="minorHAnsi"/>
                <w:b w:val="0"/>
                <w:sz w:val="22"/>
                <w:szCs w:val="22"/>
              </w:rPr>
            </w:pPr>
          </w:p>
          <w:p w14:paraId="367E9C46" w14:textId="00AE74CF" w:rsidR="00802CA4" w:rsidRPr="009967F7" w:rsidRDefault="00802CA4" w:rsidP="009B5FC4">
            <w:pPr>
              <w:spacing w:before="60" w:after="60"/>
              <w:contextualSpacing/>
              <w:rPr>
                <w:rFonts w:asciiTheme="minorHAnsi" w:hAnsiTheme="minorHAnsi" w:cstheme="minorHAnsi"/>
                <w:b w:val="0"/>
                <w:sz w:val="22"/>
                <w:szCs w:val="22"/>
              </w:rPr>
            </w:pPr>
            <w:r w:rsidRPr="009967F7">
              <w:rPr>
                <w:rFonts w:asciiTheme="minorHAnsi" w:hAnsiTheme="minorHAnsi" w:cstheme="minorHAnsi"/>
                <w:b w:val="0"/>
                <w:sz w:val="22"/>
                <w:szCs w:val="22"/>
              </w:rPr>
              <w:t>Job Title:</w:t>
            </w:r>
          </w:p>
        </w:tc>
        <w:tc>
          <w:tcPr>
            <w:tcW w:w="7069" w:type="dxa"/>
            <w:tcBorders>
              <w:top w:val="single" w:sz="18" w:space="0" w:color="auto"/>
              <w:right w:val="single" w:sz="18" w:space="0" w:color="auto"/>
            </w:tcBorders>
          </w:tcPr>
          <w:p w14:paraId="1DF99E8E" w14:textId="77777777" w:rsidR="005D384E" w:rsidRPr="009967F7" w:rsidRDefault="005D384E" w:rsidP="009B5FC4">
            <w:pPr>
              <w:pStyle w:val="Header"/>
              <w:tabs>
                <w:tab w:val="clear" w:pos="4320"/>
                <w:tab w:val="clear" w:pos="8640"/>
              </w:tabs>
              <w:spacing w:before="60" w:after="60"/>
              <w:contextualSpacing/>
              <w:jc w:val="both"/>
              <w:rPr>
                <w:rFonts w:asciiTheme="minorHAnsi" w:hAnsiTheme="minorHAnsi" w:cstheme="minorHAnsi"/>
                <w:b w:val="0"/>
                <w:sz w:val="22"/>
                <w:szCs w:val="22"/>
              </w:rPr>
            </w:pPr>
          </w:p>
          <w:p w14:paraId="323DFF26" w14:textId="00BAD510" w:rsidR="00793648" w:rsidRPr="009967F7" w:rsidRDefault="003D125E" w:rsidP="00101D69">
            <w:pPr>
              <w:pStyle w:val="Header"/>
              <w:tabs>
                <w:tab w:val="clear" w:pos="4320"/>
                <w:tab w:val="clear" w:pos="8640"/>
              </w:tabs>
              <w:spacing w:before="60" w:after="60"/>
              <w:contextualSpacing/>
              <w:jc w:val="both"/>
              <w:rPr>
                <w:rFonts w:asciiTheme="minorHAnsi" w:hAnsiTheme="minorHAnsi" w:cstheme="minorHAnsi"/>
                <w:b w:val="0"/>
                <w:bCs w:val="0"/>
                <w:sz w:val="22"/>
                <w:szCs w:val="22"/>
              </w:rPr>
            </w:pPr>
            <w:r w:rsidRPr="009967F7">
              <w:rPr>
                <w:rFonts w:asciiTheme="minorHAnsi" w:hAnsiTheme="minorHAnsi" w:cstheme="minorHAnsi"/>
                <w:b w:val="0"/>
                <w:sz w:val="22"/>
                <w:szCs w:val="22"/>
              </w:rPr>
              <w:t xml:space="preserve">Project </w:t>
            </w:r>
            <w:r w:rsidR="00434EF2" w:rsidRPr="009967F7">
              <w:rPr>
                <w:rFonts w:asciiTheme="minorHAnsi" w:hAnsiTheme="minorHAnsi" w:cstheme="minorHAnsi"/>
                <w:b w:val="0"/>
                <w:sz w:val="22"/>
                <w:szCs w:val="22"/>
              </w:rPr>
              <w:t xml:space="preserve">Manager, </w:t>
            </w:r>
            <w:r w:rsidRPr="009967F7">
              <w:rPr>
                <w:rFonts w:asciiTheme="minorHAnsi" w:hAnsiTheme="minorHAnsi" w:cstheme="minorHAnsi"/>
                <w:b w:val="0"/>
                <w:sz w:val="22"/>
                <w:szCs w:val="22"/>
              </w:rPr>
              <w:t>EU</w:t>
            </w:r>
            <w:r w:rsidR="00215BCF" w:rsidRPr="009967F7">
              <w:rPr>
                <w:rFonts w:asciiTheme="minorHAnsi" w:hAnsiTheme="minorHAnsi" w:cstheme="minorHAnsi"/>
                <w:b w:val="0"/>
                <w:sz w:val="22"/>
                <w:szCs w:val="22"/>
              </w:rPr>
              <w:t>-FSM</w:t>
            </w:r>
            <w:r w:rsidRPr="009967F7">
              <w:rPr>
                <w:rFonts w:asciiTheme="minorHAnsi" w:hAnsiTheme="minorHAnsi" w:cstheme="minorHAnsi"/>
                <w:b w:val="0"/>
                <w:sz w:val="22"/>
                <w:szCs w:val="22"/>
              </w:rPr>
              <w:t xml:space="preserve"> Sustainable Energy and Accompanying Measures for the F</w:t>
            </w:r>
            <w:r w:rsidR="00101D69" w:rsidRPr="009967F7">
              <w:rPr>
                <w:rFonts w:asciiTheme="minorHAnsi" w:hAnsiTheme="minorHAnsi" w:cstheme="minorHAnsi"/>
                <w:b w:val="0"/>
                <w:sz w:val="22"/>
                <w:szCs w:val="22"/>
              </w:rPr>
              <w:t xml:space="preserve">ederated </w:t>
            </w:r>
            <w:r w:rsidRPr="009967F7">
              <w:rPr>
                <w:rFonts w:asciiTheme="minorHAnsi" w:hAnsiTheme="minorHAnsi" w:cstheme="minorHAnsi"/>
                <w:b w:val="0"/>
                <w:sz w:val="22"/>
                <w:szCs w:val="22"/>
              </w:rPr>
              <w:t>S</w:t>
            </w:r>
            <w:r w:rsidR="00101D69" w:rsidRPr="009967F7">
              <w:rPr>
                <w:rFonts w:asciiTheme="minorHAnsi" w:hAnsiTheme="minorHAnsi" w:cstheme="minorHAnsi"/>
                <w:b w:val="0"/>
                <w:sz w:val="22"/>
                <w:szCs w:val="22"/>
              </w:rPr>
              <w:t xml:space="preserve">tates of </w:t>
            </w:r>
            <w:r w:rsidRPr="009967F7">
              <w:rPr>
                <w:rFonts w:asciiTheme="minorHAnsi" w:hAnsiTheme="minorHAnsi" w:cstheme="minorHAnsi"/>
                <w:b w:val="0"/>
                <w:sz w:val="22"/>
                <w:szCs w:val="22"/>
              </w:rPr>
              <w:t>M</w:t>
            </w:r>
            <w:r w:rsidR="00101D69" w:rsidRPr="009967F7">
              <w:rPr>
                <w:rFonts w:asciiTheme="minorHAnsi" w:hAnsiTheme="minorHAnsi" w:cstheme="minorHAnsi"/>
                <w:b w:val="0"/>
                <w:sz w:val="22"/>
                <w:szCs w:val="22"/>
              </w:rPr>
              <w:t>icronesia (</w:t>
            </w:r>
            <w:r w:rsidR="009301A2" w:rsidRPr="009967F7">
              <w:rPr>
                <w:rFonts w:asciiTheme="minorHAnsi" w:hAnsiTheme="minorHAnsi" w:cstheme="minorHAnsi"/>
                <w:b w:val="0"/>
                <w:sz w:val="22"/>
                <w:szCs w:val="22"/>
              </w:rPr>
              <w:t>EU-</w:t>
            </w:r>
            <w:r w:rsidR="00101D69" w:rsidRPr="009967F7">
              <w:rPr>
                <w:rFonts w:asciiTheme="minorHAnsi" w:hAnsiTheme="minorHAnsi" w:cstheme="minorHAnsi"/>
                <w:b w:val="0"/>
                <w:sz w:val="22"/>
                <w:szCs w:val="22"/>
              </w:rPr>
              <w:t xml:space="preserve">FSM SEAM </w:t>
            </w:r>
            <w:r w:rsidR="009301A2" w:rsidRPr="009967F7">
              <w:rPr>
                <w:rFonts w:asciiTheme="minorHAnsi" w:hAnsiTheme="minorHAnsi" w:cstheme="minorHAnsi"/>
                <w:b w:val="0"/>
                <w:sz w:val="22"/>
                <w:szCs w:val="22"/>
              </w:rPr>
              <w:t>Project</w:t>
            </w:r>
            <w:r w:rsidR="00101D69" w:rsidRPr="009967F7">
              <w:rPr>
                <w:rFonts w:asciiTheme="minorHAnsi" w:hAnsiTheme="minorHAnsi" w:cstheme="minorHAnsi"/>
                <w:b w:val="0"/>
                <w:sz w:val="22"/>
                <w:szCs w:val="22"/>
              </w:rPr>
              <w:t>)</w:t>
            </w:r>
          </w:p>
        </w:tc>
      </w:tr>
      <w:tr w:rsidR="00802CA4" w:rsidRPr="009967F7" w14:paraId="2ED777BD" w14:textId="77777777" w:rsidTr="00623343">
        <w:tc>
          <w:tcPr>
            <w:tcW w:w="1980" w:type="dxa"/>
            <w:tcBorders>
              <w:left w:val="single" w:sz="18" w:space="0" w:color="auto"/>
            </w:tcBorders>
          </w:tcPr>
          <w:p w14:paraId="29494F11" w14:textId="77777777" w:rsidR="00802CA4" w:rsidRPr="009967F7" w:rsidRDefault="00802CA4" w:rsidP="009B5FC4">
            <w:pPr>
              <w:spacing w:before="60" w:after="60"/>
              <w:contextualSpacing/>
              <w:rPr>
                <w:rFonts w:asciiTheme="minorHAnsi" w:hAnsiTheme="minorHAnsi" w:cstheme="minorHAnsi"/>
                <w:b w:val="0"/>
                <w:sz w:val="22"/>
                <w:szCs w:val="22"/>
              </w:rPr>
            </w:pPr>
            <w:r w:rsidRPr="009967F7">
              <w:rPr>
                <w:rFonts w:asciiTheme="minorHAnsi" w:hAnsiTheme="minorHAnsi" w:cstheme="minorHAnsi"/>
                <w:b w:val="0"/>
                <w:sz w:val="22"/>
                <w:szCs w:val="22"/>
              </w:rPr>
              <w:t>Work Unit:</w:t>
            </w:r>
          </w:p>
        </w:tc>
        <w:tc>
          <w:tcPr>
            <w:tcW w:w="7069" w:type="dxa"/>
            <w:tcBorders>
              <w:right w:val="single" w:sz="18" w:space="0" w:color="auto"/>
            </w:tcBorders>
          </w:tcPr>
          <w:p w14:paraId="7C6AF8CB" w14:textId="77608C20" w:rsidR="00802CA4" w:rsidRPr="009967F7" w:rsidRDefault="00F941E1" w:rsidP="009B5FC4">
            <w:pPr>
              <w:spacing w:before="60" w:after="60"/>
              <w:contextualSpacing/>
              <w:jc w:val="both"/>
              <w:rPr>
                <w:rFonts w:asciiTheme="minorHAnsi" w:hAnsiTheme="minorHAnsi" w:cstheme="minorHAnsi"/>
                <w:b w:val="0"/>
                <w:sz w:val="22"/>
                <w:szCs w:val="22"/>
              </w:rPr>
            </w:pPr>
            <w:r w:rsidRPr="009967F7">
              <w:rPr>
                <w:rFonts w:asciiTheme="minorHAnsi" w:hAnsiTheme="minorHAnsi" w:cstheme="minorHAnsi"/>
                <w:b w:val="0"/>
                <w:color w:val="000000"/>
                <w:spacing w:val="-3"/>
                <w:sz w:val="22"/>
                <w:szCs w:val="22"/>
              </w:rPr>
              <w:t xml:space="preserve">Micronesia Regional Office (MRO)  </w:t>
            </w:r>
          </w:p>
        </w:tc>
      </w:tr>
      <w:tr w:rsidR="00802CA4" w:rsidRPr="009967F7" w14:paraId="2B2A964C" w14:textId="77777777" w:rsidTr="00623343">
        <w:tc>
          <w:tcPr>
            <w:tcW w:w="1980" w:type="dxa"/>
            <w:tcBorders>
              <w:left w:val="single" w:sz="18" w:space="0" w:color="auto"/>
            </w:tcBorders>
          </w:tcPr>
          <w:p w14:paraId="08272580" w14:textId="77777777" w:rsidR="009B6AEB" w:rsidRPr="009967F7" w:rsidRDefault="009B6AEB" w:rsidP="009B5FC4">
            <w:pPr>
              <w:spacing w:before="60" w:after="60"/>
              <w:contextualSpacing/>
              <w:rPr>
                <w:rFonts w:asciiTheme="minorHAnsi" w:hAnsiTheme="minorHAnsi" w:cstheme="minorHAnsi"/>
                <w:b w:val="0"/>
                <w:sz w:val="22"/>
                <w:szCs w:val="22"/>
              </w:rPr>
            </w:pPr>
          </w:p>
          <w:p w14:paraId="1B194808" w14:textId="2509E872" w:rsidR="002E5699" w:rsidRPr="009967F7" w:rsidRDefault="00802CA4" w:rsidP="009B5FC4">
            <w:pPr>
              <w:spacing w:before="60" w:after="60"/>
              <w:contextualSpacing/>
              <w:rPr>
                <w:rFonts w:asciiTheme="minorHAnsi" w:hAnsiTheme="minorHAnsi" w:cstheme="minorHAnsi"/>
                <w:b w:val="0"/>
                <w:sz w:val="22"/>
                <w:szCs w:val="22"/>
              </w:rPr>
            </w:pPr>
            <w:r w:rsidRPr="009967F7">
              <w:rPr>
                <w:rFonts w:asciiTheme="minorHAnsi" w:hAnsiTheme="minorHAnsi" w:cstheme="minorHAnsi"/>
                <w:b w:val="0"/>
                <w:sz w:val="22"/>
                <w:szCs w:val="22"/>
              </w:rPr>
              <w:t>Responsible To:</w:t>
            </w:r>
          </w:p>
        </w:tc>
        <w:tc>
          <w:tcPr>
            <w:tcW w:w="7069" w:type="dxa"/>
            <w:tcBorders>
              <w:right w:val="single" w:sz="18" w:space="0" w:color="auto"/>
            </w:tcBorders>
          </w:tcPr>
          <w:p w14:paraId="269AE278" w14:textId="77777777" w:rsidR="009B6AEB" w:rsidRPr="009967F7" w:rsidRDefault="009B6AEB" w:rsidP="009B5FC4">
            <w:pPr>
              <w:spacing w:before="60" w:after="60"/>
              <w:contextualSpacing/>
              <w:rPr>
                <w:rFonts w:asciiTheme="minorHAnsi" w:hAnsiTheme="minorHAnsi" w:cstheme="minorHAnsi"/>
                <w:b w:val="0"/>
                <w:color w:val="000000"/>
                <w:spacing w:val="-3"/>
                <w:sz w:val="22"/>
                <w:szCs w:val="22"/>
              </w:rPr>
            </w:pPr>
          </w:p>
          <w:p w14:paraId="33ED217D" w14:textId="31C17861" w:rsidR="002E5699" w:rsidRPr="009967F7" w:rsidRDefault="003D125E" w:rsidP="009B5FC4">
            <w:pPr>
              <w:spacing w:before="60" w:after="60"/>
              <w:contextualSpacing/>
              <w:rPr>
                <w:rFonts w:asciiTheme="minorHAnsi" w:hAnsiTheme="minorHAnsi" w:cstheme="minorHAnsi"/>
                <w:b w:val="0"/>
                <w:sz w:val="22"/>
                <w:szCs w:val="22"/>
              </w:rPr>
            </w:pPr>
            <w:r w:rsidRPr="009967F7">
              <w:rPr>
                <w:rFonts w:asciiTheme="minorHAnsi" w:hAnsiTheme="minorHAnsi" w:cstheme="minorHAnsi"/>
                <w:b w:val="0"/>
                <w:color w:val="000000"/>
                <w:spacing w:val="-3"/>
                <w:sz w:val="22"/>
                <w:szCs w:val="22"/>
              </w:rPr>
              <w:t>Director, Micronesia Regional Office</w:t>
            </w:r>
            <w:r w:rsidR="004C4A4E" w:rsidRPr="009967F7">
              <w:rPr>
                <w:rFonts w:asciiTheme="minorHAnsi" w:hAnsiTheme="minorHAnsi" w:cstheme="minorHAnsi"/>
                <w:b w:val="0"/>
                <w:color w:val="000000"/>
                <w:spacing w:val="-3"/>
                <w:sz w:val="22"/>
                <w:szCs w:val="22"/>
              </w:rPr>
              <w:t xml:space="preserve"> (MRO)</w:t>
            </w:r>
            <w:r w:rsidR="008C0737" w:rsidRPr="009967F7">
              <w:rPr>
                <w:rFonts w:asciiTheme="minorHAnsi" w:hAnsiTheme="minorHAnsi" w:cstheme="minorHAnsi"/>
                <w:b w:val="0"/>
                <w:color w:val="000000"/>
                <w:spacing w:val="-3"/>
                <w:sz w:val="22"/>
                <w:szCs w:val="22"/>
              </w:rPr>
              <w:t xml:space="preserve">  </w:t>
            </w:r>
          </w:p>
        </w:tc>
      </w:tr>
      <w:tr w:rsidR="00802CA4" w:rsidRPr="009967F7" w14:paraId="4CDAE2E0" w14:textId="77777777" w:rsidTr="00623343">
        <w:tc>
          <w:tcPr>
            <w:tcW w:w="1980" w:type="dxa"/>
            <w:tcBorders>
              <w:left w:val="single" w:sz="18" w:space="0" w:color="auto"/>
            </w:tcBorders>
          </w:tcPr>
          <w:p w14:paraId="4D933D6C" w14:textId="77777777" w:rsidR="00CE0372" w:rsidRPr="009967F7" w:rsidRDefault="00CE0372" w:rsidP="009B5FC4">
            <w:pPr>
              <w:spacing w:before="60" w:after="60"/>
              <w:contextualSpacing/>
              <w:rPr>
                <w:rFonts w:asciiTheme="minorHAnsi" w:hAnsiTheme="minorHAnsi" w:cstheme="minorHAnsi"/>
                <w:b w:val="0"/>
                <w:sz w:val="22"/>
                <w:szCs w:val="22"/>
              </w:rPr>
            </w:pPr>
          </w:p>
          <w:p w14:paraId="1BD4ABF1" w14:textId="2F4A39AC" w:rsidR="00802CA4" w:rsidRPr="009967F7" w:rsidRDefault="00FF26FC" w:rsidP="009B5FC4">
            <w:pPr>
              <w:spacing w:before="60" w:after="60"/>
              <w:contextualSpacing/>
              <w:rPr>
                <w:rFonts w:asciiTheme="minorHAnsi" w:hAnsiTheme="minorHAnsi" w:cstheme="minorHAnsi"/>
                <w:b w:val="0"/>
                <w:sz w:val="22"/>
                <w:szCs w:val="22"/>
              </w:rPr>
            </w:pPr>
            <w:r w:rsidRPr="009967F7">
              <w:rPr>
                <w:rFonts w:asciiTheme="minorHAnsi" w:hAnsiTheme="minorHAnsi" w:cstheme="minorHAnsi"/>
                <w:b w:val="0"/>
                <w:sz w:val="22"/>
                <w:szCs w:val="22"/>
              </w:rPr>
              <w:t xml:space="preserve">Number of direct reports </w:t>
            </w:r>
            <w:r w:rsidR="00404B59" w:rsidRPr="009967F7">
              <w:rPr>
                <w:rFonts w:asciiTheme="minorHAnsi" w:hAnsiTheme="minorHAnsi" w:cstheme="minorHAnsi"/>
                <w:b w:val="0"/>
                <w:sz w:val="22"/>
                <w:szCs w:val="22"/>
              </w:rPr>
              <w:t>/</w:t>
            </w:r>
            <w:r w:rsidRPr="009967F7">
              <w:rPr>
                <w:rFonts w:asciiTheme="minorHAnsi" w:hAnsiTheme="minorHAnsi" w:cstheme="minorHAnsi"/>
                <w:b w:val="0"/>
                <w:sz w:val="22"/>
                <w:szCs w:val="22"/>
              </w:rPr>
              <w:t xml:space="preserve"> total head count:</w:t>
            </w:r>
          </w:p>
        </w:tc>
        <w:tc>
          <w:tcPr>
            <w:tcW w:w="7069" w:type="dxa"/>
            <w:tcBorders>
              <w:right w:val="single" w:sz="18" w:space="0" w:color="auto"/>
            </w:tcBorders>
          </w:tcPr>
          <w:p w14:paraId="48D4F738" w14:textId="77777777" w:rsidR="00FF26FC" w:rsidRPr="009967F7" w:rsidRDefault="00FF26FC" w:rsidP="009B5FC4">
            <w:pPr>
              <w:spacing w:before="60" w:after="60"/>
              <w:contextualSpacing/>
              <w:rPr>
                <w:rFonts w:asciiTheme="minorHAnsi" w:hAnsiTheme="minorHAnsi" w:cstheme="minorHAnsi"/>
                <w:b w:val="0"/>
                <w:sz w:val="22"/>
                <w:szCs w:val="22"/>
              </w:rPr>
            </w:pPr>
          </w:p>
          <w:p w14:paraId="2D1D01CD" w14:textId="5F42C30C" w:rsidR="00802CA4" w:rsidRPr="009967F7" w:rsidRDefault="0037619B" w:rsidP="009B5FC4">
            <w:pPr>
              <w:spacing w:before="60" w:after="60"/>
              <w:contextualSpacing/>
              <w:rPr>
                <w:rFonts w:asciiTheme="minorHAnsi" w:hAnsiTheme="minorHAnsi" w:cstheme="minorHAnsi"/>
                <w:b w:val="0"/>
                <w:sz w:val="22"/>
                <w:szCs w:val="22"/>
              </w:rPr>
            </w:pPr>
            <w:r w:rsidRPr="009967F7">
              <w:rPr>
                <w:rFonts w:asciiTheme="minorHAnsi" w:hAnsiTheme="minorHAnsi" w:cstheme="minorHAnsi"/>
                <w:b w:val="0"/>
                <w:sz w:val="22"/>
                <w:szCs w:val="22"/>
              </w:rPr>
              <w:t xml:space="preserve">Up to </w:t>
            </w:r>
            <w:r w:rsidR="00F941E1" w:rsidRPr="009967F7">
              <w:rPr>
                <w:rFonts w:asciiTheme="minorHAnsi" w:hAnsiTheme="minorHAnsi" w:cstheme="minorHAnsi"/>
                <w:b w:val="0"/>
                <w:sz w:val="22"/>
                <w:szCs w:val="22"/>
              </w:rPr>
              <w:t>10</w:t>
            </w:r>
            <w:r w:rsidR="003D125E" w:rsidRPr="009967F7">
              <w:rPr>
                <w:rFonts w:asciiTheme="minorHAnsi" w:hAnsiTheme="minorHAnsi" w:cstheme="minorHAnsi"/>
                <w:b w:val="0"/>
                <w:sz w:val="22"/>
                <w:szCs w:val="22"/>
              </w:rPr>
              <w:t xml:space="preserve"> direct </w:t>
            </w:r>
            <w:r w:rsidR="00404B59" w:rsidRPr="009967F7">
              <w:rPr>
                <w:rFonts w:asciiTheme="minorHAnsi" w:hAnsiTheme="minorHAnsi" w:cstheme="minorHAnsi"/>
                <w:b w:val="0"/>
                <w:sz w:val="22"/>
                <w:szCs w:val="22"/>
              </w:rPr>
              <w:t>r</w:t>
            </w:r>
            <w:r w:rsidR="00FF26FC" w:rsidRPr="009967F7">
              <w:rPr>
                <w:rFonts w:asciiTheme="minorHAnsi" w:hAnsiTheme="minorHAnsi" w:cstheme="minorHAnsi"/>
                <w:b w:val="0"/>
                <w:sz w:val="22"/>
                <w:szCs w:val="22"/>
              </w:rPr>
              <w:t xml:space="preserve">eports </w:t>
            </w:r>
          </w:p>
        </w:tc>
      </w:tr>
      <w:tr w:rsidR="00802CA4" w:rsidRPr="009967F7" w14:paraId="05F62BF1" w14:textId="77777777" w:rsidTr="00623343">
        <w:tc>
          <w:tcPr>
            <w:tcW w:w="1980" w:type="dxa"/>
            <w:tcBorders>
              <w:left w:val="single" w:sz="18" w:space="0" w:color="auto"/>
            </w:tcBorders>
          </w:tcPr>
          <w:p w14:paraId="1142A80A" w14:textId="77777777" w:rsidR="00CE0372" w:rsidRPr="009967F7" w:rsidRDefault="00CE0372" w:rsidP="009B5FC4">
            <w:pPr>
              <w:spacing w:before="60" w:after="60"/>
              <w:contextualSpacing/>
              <w:rPr>
                <w:rFonts w:asciiTheme="minorHAnsi" w:hAnsiTheme="minorHAnsi" w:cstheme="minorHAnsi"/>
                <w:b w:val="0"/>
                <w:sz w:val="22"/>
                <w:szCs w:val="22"/>
              </w:rPr>
            </w:pPr>
          </w:p>
          <w:p w14:paraId="043E7735" w14:textId="6D7A8B66" w:rsidR="00802CA4" w:rsidRPr="009967F7" w:rsidRDefault="00802CA4" w:rsidP="009B5FC4">
            <w:pPr>
              <w:spacing w:before="60" w:after="60"/>
              <w:contextualSpacing/>
              <w:rPr>
                <w:rFonts w:asciiTheme="minorHAnsi" w:hAnsiTheme="minorHAnsi" w:cstheme="minorHAnsi"/>
                <w:b w:val="0"/>
                <w:sz w:val="22"/>
                <w:szCs w:val="22"/>
              </w:rPr>
            </w:pPr>
            <w:r w:rsidRPr="009967F7">
              <w:rPr>
                <w:rFonts w:asciiTheme="minorHAnsi" w:hAnsiTheme="minorHAnsi" w:cstheme="minorHAnsi"/>
                <w:b w:val="0"/>
                <w:sz w:val="22"/>
                <w:szCs w:val="22"/>
              </w:rPr>
              <w:t>Job Purpose:</w:t>
            </w:r>
          </w:p>
        </w:tc>
        <w:tc>
          <w:tcPr>
            <w:tcW w:w="7069" w:type="dxa"/>
            <w:tcBorders>
              <w:right w:val="single" w:sz="18" w:space="0" w:color="auto"/>
            </w:tcBorders>
          </w:tcPr>
          <w:p w14:paraId="1FA89DFA" w14:textId="77777777" w:rsidR="00CE0372" w:rsidRPr="009967F7" w:rsidRDefault="00CE0372" w:rsidP="009B5FC4">
            <w:pPr>
              <w:tabs>
                <w:tab w:val="left" w:pos="73"/>
              </w:tabs>
              <w:spacing w:before="60" w:after="60"/>
              <w:ind w:hanging="14"/>
              <w:contextualSpacing/>
              <w:rPr>
                <w:rFonts w:asciiTheme="minorHAnsi" w:hAnsiTheme="minorHAnsi" w:cstheme="minorHAnsi"/>
                <w:b w:val="0"/>
                <w:sz w:val="22"/>
                <w:szCs w:val="22"/>
              </w:rPr>
            </w:pPr>
          </w:p>
          <w:p w14:paraId="08A26FE6" w14:textId="31EDEE96" w:rsidR="003D125E" w:rsidRPr="009967F7" w:rsidRDefault="003D125E" w:rsidP="009B5FC4">
            <w:pPr>
              <w:tabs>
                <w:tab w:val="left" w:pos="73"/>
              </w:tabs>
              <w:spacing w:before="60" w:after="60"/>
              <w:ind w:hanging="14"/>
              <w:contextualSpacing/>
              <w:rPr>
                <w:rFonts w:asciiTheme="minorHAnsi" w:hAnsiTheme="minorHAnsi" w:cstheme="minorHAnsi"/>
                <w:b w:val="0"/>
                <w:sz w:val="22"/>
                <w:szCs w:val="22"/>
              </w:rPr>
            </w:pPr>
            <w:r w:rsidRPr="009967F7">
              <w:rPr>
                <w:rFonts w:asciiTheme="minorHAnsi" w:hAnsiTheme="minorHAnsi" w:cstheme="minorHAnsi"/>
                <w:b w:val="0"/>
                <w:sz w:val="22"/>
                <w:szCs w:val="22"/>
              </w:rPr>
              <w:t xml:space="preserve">The Project Manager </w:t>
            </w:r>
            <w:r w:rsidR="009301A2" w:rsidRPr="009967F7">
              <w:rPr>
                <w:rFonts w:asciiTheme="minorHAnsi" w:hAnsiTheme="minorHAnsi" w:cstheme="minorHAnsi"/>
                <w:b w:val="0"/>
                <w:sz w:val="22"/>
                <w:szCs w:val="22"/>
              </w:rPr>
              <w:t xml:space="preserve">EU-FSM </w:t>
            </w:r>
            <w:r w:rsidR="00404B59" w:rsidRPr="009967F7">
              <w:rPr>
                <w:rFonts w:asciiTheme="minorHAnsi" w:hAnsiTheme="minorHAnsi" w:cstheme="minorHAnsi"/>
                <w:b w:val="0"/>
                <w:sz w:val="22"/>
                <w:szCs w:val="22"/>
              </w:rPr>
              <w:t xml:space="preserve">SEAM </w:t>
            </w:r>
            <w:r w:rsidR="009301A2" w:rsidRPr="009967F7">
              <w:rPr>
                <w:rFonts w:asciiTheme="minorHAnsi" w:hAnsiTheme="minorHAnsi" w:cstheme="minorHAnsi"/>
                <w:b w:val="0"/>
                <w:sz w:val="22"/>
                <w:szCs w:val="22"/>
              </w:rPr>
              <w:t>Project</w:t>
            </w:r>
            <w:r w:rsidR="00947AB3" w:rsidRPr="009967F7">
              <w:rPr>
                <w:rFonts w:asciiTheme="minorHAnsi" w:hAnsiTheme="minorHAnsi" w:cstheme="minorHAnsi"/>
                <w:b w:val="0"/>
                <w:sz w:val="22"/>
                <w:szCs w:val="22"/>
              </w:rPr>
              <w:t xml:space="preserve"> </w:t>
            </w:r>
            <w:r w:rsidRPr="009967F7">
              <w:rPr>
                <w:rFonts w:asciiTheme="minorHAnsi" w:hAnsiTheme="minorHAnsi" w:cstheme="minorHAnsi"/>
                <w:b w:val="0"/>
                <w:sz w:val="22"/>
                <w:szCs w:val="22"/>
              </w:rPr>
              <w:t xml:space="preserve">will primarily be responsible for the overall project management and delivery of </w:t>
            </w:r>
            <w:r w:rsidR="00CE0372" w:rsidRPr="009967F7">
              <w:rPr>
                <w:rFonts w:asciiTheme="minorHAnsi" w:hAnsiTheme="minorHAnsi" w:cstheme="minorHAnsi"/>
                <w:b w:val="0"/>
                <w:sz w:val="22"/>
                <w:szCs w:val="22"/>
              </w:rPr>
              <w:t>the European</w:t>
            </w:r>
            <w:r w:rsidRPr="009967F7">
              <w:rPr>
                <w:rFonts w:asciiTheme="minorHAnsi" w:hAnsiTheme="minorHAnsi" w:cstheme="minorHAnsi"/>
                <w:b w:val="0"/>
                <w:sz w:val="22"/>
                <w:szCs w:val="22"/>
              </w:rPr>
              <w:t xml:space="preserve"> Union (EU) Sustainable Energy and Accompanying Meas</w:t>
            </w:r>
            <w:r w:rsidR="00CE0372" w:rsidRPr="009967F7">
              <w:rPr>
                <w:rFonts w:asciiTheme="minorHAnsi" w:hAnsiTheme="minorHAnsi" w:cstheme="minorHAnsi"/>
                <w:b w:val="0"/>
                <w:sz w:val="22"/>
                <w:szCs w:val="22"/>
              </w:rPr>
              <w:t xml:space="preserve">ures </w:t>
            </w:r>
            <w:r w:rsidR="00101D69" w:rsidRPr="009967F7">
              <w:rPr>
                <w:rFonts w:asciiTheme="minorHAnsi" w:hAnsiTheme="minorHAnsi" w:cstheme="minorHAnsi"/>
                <w:b w:val="0"/>
                <w:sz w:val="22"/>
                <w:szCs w:val="22"/>
              </w:rPr>
              <w:t xml:space="preserve">Project </w:t>
            </w:r>
            <w:r w:rsidR="00CE0372" w:rsidRPr="009967F7">
              <w:rPr>
                <w:rFonts w:asciiTheme="minorHAnsi" w:hAnsiTheme="minorHAnsi" w:cstheme="minorHAnsi"/>
                <w:b w:val="0"/>
                <w:sz w:val="22"/>
                <w:szCs w:val="22"/>
              </w:rPr>
              <w:t xml:space="preserve">for the </w:t>
            </w:r>
            <w:proofErr w:type="gramStart"/>
            <w:r w:rsidR="00CE0372" w:rsidRPr="009967F7">
              <w:rPr>
                <w:rFonts w:asciiTheme="minorHAnsi" w:hAnsiTheme="minorHAnsi" w:cstheme="minorHAnsi"/>
                <w:b w:val="0"/>
                <w:sz w:val="22"/>
                <w:szCs w:val="22"/>
              </w:rPr>
              <w:t xml:space="preserve">FSM </w:t>
            </w:r>
            <w:r w:rsidR="00947AB3" w:rsidRPr="009967F7">
              <w:rPr>
                <w:rFonts w:asciiTheme="minorHAnsi" w:hAnsiTheme="minorHAnsi" w:cstheme="minorHAnsi"/>
                <w:b w:val="0"/>
                <w:sz w:val="22"/>
                <w:szCs w:val="22"/>
              </w:rPr>
              <w:t xml:space="preserve"> under</w:t>
            </w:r>
            <w:proofErr w:type="gramEnd"/>
            <w:r w:rsidR="00947AB3" w:rsidRPr="009967F7">
              <w:rPr>
                <w:rFonts w:asciiTheme="minorHAnsi" w:hAnsiTheme="minorHAnsi" w:cstheme="minorHAnsi"/>
                <w:b w:val="0"/>
                <w:sz w:val="22"/>
                <w:szCs w:val="22"/>
              </w:rPr>
              <w:t xml:space="preserve"> thematic Area 2</w:t>
            </w:r>
            <w:r w:rsidR="00CE0372" w:rsidRPr="009967F7">
              <w:rPr>
                <w:rFonts w:asciiTheme="minorHAnsi" w:hAnsiTheme="minorHAnsi" w:cstheme="minorHAnsi"/>
                <w:b w:val="0"/>
                <w:sz w:val="22"/>
                <w:szCs w:val="22"/>
              </w:rPr>
              <w:t>. This includes</w:t>
            </w:r>
            <w:r w:rsidRPr="009967F7">
              <w:rPr>
                <w:rFonts w:asciiTheme="minorHAnsi" w:hAnsiTheme="minorHAnsi" w:cstheme="minorHAnsi"/>
                <w:b w:val="0"/>
                <w:sz w:val="22"/>
                <w:szCs w:val="22"/>
              </w:rPr>
              <w:t xml:space="preserve"> project management, procurement, team coordination, performance and reporting, risk management and the provision of </w:t>
            </w:r>
            <w:r w:rsidR="00CE0372" w:rsidRPr="009967F7">
              <w:rPr>
                <w:rFonts w:asciiTheme="minorHAnsi" w:hAnsiTheme="minorHAnsi" w:cstheme="minorHAnsi"/>
                <w:b w:val="0"/>
                <w:sz w:val="22"/>
                <w:szCs w:val="22"/>
              </w:rPr>
              <w:t>high-level</w:t>
            </w:r>
            <w:r w:rsidRPr="009967F7">
              <w:rPr>
                <w:rFonts w:asciiTheme="minorHAnsi" w:hAnsiTheme="minorHAnsi" w:cstheme="minorHAnsi"/>
                <w:b w:val="0"/>
                <w:sz w:val="22"/>
                <w:szCs w:val="22"/>
              </w:rPr>
              <w:t xml:space="preserve"> advice to the FSM</w:t>
            </w:r>
            <w:r w:rsidR="00404B59" w:rsidRPr="009967F7">
              <w:rPr>
                <w:rFonts w:asciiTheme="minorHAnsi" w:hAnsiTheme="minorHAnsi" w:cstheme="minorHAnsi"/>
                <w:b w:val="0"/>
                <w:sz w:val="22"/>
                <w:szCs w:val="22"/>
              </w:rPr>
              <w:t xml:space="preserve"> national government</w:t>
            </w:r>
            <w:r w:rsidRPr="009967F7">
              <w:rPr>
                <w:rFonts w:asciiTheme="minorHAnsi" w:hAnsiTheme="minorHAnsi" w:cstheme="minorHAnsi"/>
                <w:b w:val="0"/>
                <w:sz w:val="22"/>
                <w:szCs w:val="22"/>
              </w:rPr>
              <w:t xml:space="preserve">, the </w:t>
            </w:r>
            <w:r w:rsidR="00404B59" w:rsidRPr="009967F7">
              <w:rPr>
                <w:rFonts w:asciiTheme="minorHAnsi" w:hAnsiTheme="minorHAnsi" w:cstheme="minorHAnsi"/>
                <w:b w:val="0"/>
                <w:sz w:val="22"/>
                <w:szCs w:val="22"/>
              </w:rPr>
              <w:t xml:space="preserve">semi-autonomous </w:t>
            </w:r>
            <w:r w:rsidRPr="009967F7">
              <w:rPr>
                <w:rFonts w:asciiTheme="minorHAnsi" w:hAnsiTheme="minorHAnsi" w:cstheme="minorHAnsi"/>
                <w:b w:val="0"/>
                <w:sz w:val="22"/>
                <w:szCs w:val="22"/>
              </w:rPr>
              <w:t xml:space="preserve">states of Chuuk, Kosrae, Pohnpei and Yap, </w:t>
            </w:r>
            <w:r w:rsidR="00CE0372" w:rsidRPr="009967F7">
              <w:rPr>
                <w:rFonts w:asciiTheme="minorHAnsi" w:hAnsiTheme="minorHAnsi" w:cstheme="minorHAnsi"/>
                <w:b w:val="0"/>
                <w:sz w:val="22"/>
                <w:szCs w:val="22"/>
              </w:rPr>
              <w:t xml:space="preserve">state power utilities </w:t>
            </w:r>
            <w:r w:rsidRPr="009967F7">
              <w:rPr>
                <w:rFonts w:asciiTheme="minorHAnsi" w:hAnsiTheme="minorHAnsi" w:cstheme="minorHAnsi"/>
                <w:b w:val="0"/>
                <w:sz w:val="22"/>
                <w:szCs w:val="22"/>
              </w:rPr>
              <w:t xml:space="preserve">and other partners. In doing so the Project Manager will </w:t>
            </w:r>
            <w:r w:rsidR="00404B59" w:rsidRPr="009967F7">
              <w:rPr>
                <w:rFonts w:asciiTheme="minorHAnsi" w:hAnsiTheme="minorHAnsi" w:cstheme="minorHAnsi"/>
                <w:b w:val="0"/>
                <w:sz w:val="22"/>
                <w:szCs w:val="22"/>
              </w:rPr>
              <w:t>lead</w:t>
            </w:r>
            <w:r w:rsidRPr="009967F7">
              <w:rPr>
                <w:rFonts w:asciiTheme="minorHAnsi" w:hAnsiTheme="minorHAnsi" w:cstheme="minorHAnsi"/>
                <w:b w:val="0"/>
                <w:sz w:val="22"/>
                <w:szCs w:val="22"/>
              </w:rPr>
              <w:t xml:space="preserve"> </w:t>
            </w:r>
            <w:r w:rsidR="000D6423" w:rsidRPr="009967F7">
              <w:rPr>
                <w:rFonts w:asciiTheme="minorHAnsi" w:hAnsiTheme="minorHAnsi" w:cstheme="minorHAnsi"/>
                <w:b w:val="0"/>
                <w:sz w:val="22"/>
                <w:szCs w:val="22"/>
              </w:rPr>
              <w:t xml:space="preserve">project </w:t>
            </w:r>
            <w:r w:rsidRPr="009967F7">
              <w:rPr>
                <w:rFonts w:asciiTheme="minorHAnsi" w:hAnsiTheme="minorHAnsi" w:cstheme="minorHAnsi"/>
                <w:b w:val="0"/>
                <w:sz w:val="22"/>
                <w:szCs w:val="22"/>
              </w:rPr>
              <w:t xml:space="preserve">team members and </w:t>
            </w:r>
            <w:proofErr w:type="spellStart"/>
            <w:r w:rsidR="00082BC7" w:rsidRPr="009967F7">
              <w:rPr>
                <w:rFonts w:asciiTheme="minorHAnsi" w:hAnsiTheme="minorHAnsi" w:cstheme="minorHAnsi"/>
                <w:b w:val="0"/>
                <w:sz w:val="22"/>
                <w:szCs w:val="22"/>
              </w:rPr>
              <w:t>and</w:t>
            </w:r>
            <w:proofErr w:type="spellEnd"/>
            <w:r w:rsidR="00082BC7" w:rsidRPr="009967F7">
              <w:rPr>
                <w:rFonts w:asciiTheme="minorHAnsi" w:hAnsiTheme="minorHAnsi" w:cstheme="minorHAnsi"/>
                <w:b w:val="0"/>
                <w:sz w:val="22"/>
                <w:szCs w:val="22"/>
              </w:rPr>
              <w:t xml:space="preserve"> work closely with </w:t>
            </w:r>
            <w:r w:rsidR="00404B59" w:rsidRPr="009967F7">
              <w:rPr>
                <w:rFonts w:asciiTheme="minorHAnsi" w:hAnsiTheme="minorHAnsi" w:cstheme="minorHAnsi"/>
                <w:b w:val="0"/>
                <w:sz w:val="22"/>
                <w:szCs w:val="22"/>
              </w:rPr>
              <w:t>select</w:t>
            </w:r>
            <w:r w:rsidR="00082BC7" w:rsidRPr="009967F7">
              <w:rPr>
                <w:rFonts w:asciiTheme="minorHAnsi" w:hAnsiTheme="minorHAnsi" w:cstheme="minorHAnsi"/>
                <w:b w:val="0"/>
                <w:sz w:val="22"/>
                <w:szCs w:val="22"/>
              </w:rPr>
              <w:t>ed</w:t>
            </w:r>
            <w:r w:rsidR="00404B59" w:rsidRPr="009967F7">
              <w:rPr>
                <w:rFonts w:asciiTheme="minorHAnsi" w:hAnsiTheme="minorHAnsi" w:cstheme="minorHAnsi"/>
                <w:b w:val="0"/>
                <w:sz w:val="22"/>
                <w:szCs w:val="22"/>
              </w:rPr>
              <w:t xml:space="preserve"> SPC technical</w:t>
            </w:r>
            <w:r w:rsidR="00CE0372" w:rsidRPr="009967F7">
              <w:rPr>
                <w:rFonts w:asciiTheme="minorHAnsi" w:hAnsiTheme="minorHAnsi" w:cstheme="minorHAnsi"/>
                <w:b w:val="0"/>
                <w:sz w:val="22"/>
                <w:szCs w:val="22"/>
              </w:rPr>
              <w:t xml:space="preserve"> division staff, regional, </w:t>
            </w:r>
            <w:r w:rsidRPr="009967F7">
              <w:rPr>
                <w:rFonts w:asciiTheme="minorHAnsi" w:hAnsiTheme="minorHAnsi" w:cstheme="minorHAnsi"/>
                <w:b w:val="0"/>
                <w:sz w:val="22"/>
                <w:szCs w:val="22"/>
              </w:rPr>
              <w:t xml:space="preserve">national </w:t>
            </w:r>
            <w:r w:rsidR="00CE0372" w:rsidRPr="009967F7">
              <w:rPr>
                <w:rFonts w:asciiTheme="minorHAnsi" w:hAnsiTheme="minorHAnsi" w:cstheme="minorHAnsi"/>
                <w:b w:val="0"/>
                <w:sz w:val="22"/>
                <w:szCs w:val="22"/>
              </w:rPr>
              <w:t xml:space="preserve">and local </w:t>
            </w:r>
            <w:r w:rsidRPr="009967F7">
              <w:rPr>
                <w:rFonts w:asciiTheme="minorHAnsi" w:hAnsiTheme="minorHAnsi" w:cstheme="minorHAnsi"/>
                <w:b w:val="0"/>
                <w:sz w:val="22"/>
                <w:szCs w:val="22"/>
              </w:rPr>
              <w:t xml:space="preserve">development partners and FSM national, state, and municipal counterparts. A significant amount of the work </w:t>
            </w:r>
            <w:r w:rsidR="0037619B" w:rsidRPr="009967F7">
              <w:rPr>
                <w:rFonts w:asciiTheme="minorHAnsi" w:hAnsiTheme="minorHAnsi" w:cstheme="minorHAnsi"/>
                <w:b w:val="0"/>
                <w:sz w:val="22"/>
                <w:szCs w:val="22"/>
              </w:rPr>
              <w:t>is</w:t>
            </w:r>
            <w:r w:rsidRPr="009967F7">
              <w:rPr>
                <w:rFonts w:asciiTheme="minorHAnsi" w:hAnsiTheme="minorHAnsi" w:cstheme="minorHAnsi"/>
                <w:b w:val="0"/>
                <w:sz w:val="22"/>
                <w:szCs w:val="22"/>
              </w:rPr>
              <w:t xml:space="preserve"> focused on Chuuk, working closely </w:t>
            </w:r>
            <w:r w:rsidR="00082BC7" w:rsidRPr="009967F7">
              <w:rPr>
                <w:rFonts w:asciiTheme="minorHAnsi" w:hAnsiTheme="minorHAnsi" w:cstheme="minorHAnsi"/>
                <w:b w:val="0"/>
                <w:sz w:val="22"/>
                <w:szCs w:val="22"/>
              </w:rPr>
              <w:t xml:space="preserve">with the </w:t>
            </w:r>
            <w:r w:rsidRPr="009967F7">
              <w:rPr>
                <w:rFonts w:asciiTheme="minorHAnsi" w:hAnsiTheme="minorHAnsi" w:cstheme="minorHAnsi"/>
                <w:b w:val="0"/>
                <w:sz w:val="22"/>
                <w:szCs w:val="22"/>
              </w:rPr>
              <w:t>Chuuk Power Utility</w:t>
            </w:r>
            <w:r w:rsidRPr="009967F7">
              <w:rPr>
                <w:rFonts w:asciiTheme="minorHAnsi" w:hAnsiTheme="minorHAnsi" w:cstheme="minorHAnsi"/>
                <w:sz w:val="22"/>
                <w:szCs w:val="22"/>
              </w:rPr>
              <w:t xml:space="preserve"> </w:t>
            </w:r>
            <w:r w:rsidRPr="009967F7">
              <w:rPr>
                <w:rFonts w:asciiTheme="minorHAnsi" w:hAnsiTheme="minorHAnsi" w:cstheme="minorHAnsi"/>
                <w:b w:val="0"/>
                <w:sz w:val="22"/>
                <w:szCs w:val="22"/>
              </w:rPr>
              <w:t xml:space="preserve">Corporation (CPUC). </w:t>
            </w:r>
            <w:r w:rsidR="0037619B" w:rsidRPr="009967F7">
              <w:rPr>
                <w:rFonts w:asciiTheme="minorHAnsi" w:hAnsiTheme="minorHAnsi" w:cstheme="minorHAnsi"/>
                <w:b w:val="0"/>
                <w:sz w:val="22"/>
                <w:szCs w:val="22"/>
              </w:rPr>
              <w:t>Strategic leadership</w:t>
            </w:r>
            <w:r w:rsidRPr="009967F7">
              <w:rPr>
                <w:rFonts w:asciiTheme="minorHAnsi" w:hAnsiTheme="minorHAnsi" w:cstheme="minorHAnsi"/>
                <w:b w:val="0"/>
                <w:sz w:val="22"/>
                <w:szCs w:val="22"/>
              </w:rPr>
              <w:t xml:space="preserve"> and relationship development are critical to this role. </w:t>
            </w:r>
            <w:r w:rsidR="00082BC7" w:rsidRPr="009967F7">
              <w:rPr>
                <w:rFonts w:asciiTheme="minorHAnsi" w:hAnsiTheme="minorHAnsi" w:cstheme="minorHAnsi"/>
                <w:b w:val="0"/>
                <w:sz w:val="22"/>
                <w:szCs w:val="22"/>
              </w:rPr>
              <w:t xml:space="preserve">This </w:t>
            </w:r>
            <w:r w:rsidR="00F941E1" w:rsidRPr="009967F7">
              <w:rPr>
                <w:rFonts w:asciiTheme="minorHAnsi" w:hAnsiTheme="minorHAnsi" w:cstheme="minorHAnsi"/>
                <w:b w:val="0"/>
                <w:sz w:val="22"/>
                <w:szCs w:val="22"/>
              </w:rPr>
              <w:t>p</w:t>
            </w:r>
            <w:r w:rsidRPr="009967F7">
              <w:rPr>
                <w:rFonts w:asciiTheme="minorHAnsi" w:hAnsiTheme="minorHAnsi" w:cstheme="minorHAnsi"/>
                <w:b w:val="0"/>
                <w:sz w:val="22"/>
                <w:szCs w:val="22"/>
              </w:rPr>
              <w:t xml:space="preserve">osition </w:t>
            </w:r>
            <w:r w:rsidR="00947AB3" w:rsidRPr="009967F7">
              <w:rPr>
                <w:rFonts w:asciiTheme="minorHAnsi" w:hAnsiTheme="minorHAnsi" w:cstheme="minorHAnsi"/>
                <w:b w:val="0"/>
                <w:sz w:val="22"/>
                <w:szCs w:val="22"/>
              </w:rPr>
              <w:t xml:space="preserve">is </w:t>
            </w:r>
            <w:r w:rsidRPr="009967F7">
              <w:rPr>
                <w:rFonts w:asciiTheme="minorHAnsi" w:hAnsiTheme="minorHAnsi" w:cstheme="minorHAnsi"/>
                <w:b w:val="0"/>
                <w:sz w:val="22"/>
                <w:szCs w:val="22"/>
              </w:rPr>
              <w:t>based in Pohnpei, FSM.</w:t>
            </w:r>
          </w:p>
          <w:p w14:paraId="17D29DA3" w14:textId="77777777" w:rsidR="00802CA4" w:rsidRPr="009967F7" w:rsidRDefault="00802CA4" w:rsidP="009B5FC4">
            <w:pPr>
              <w:tabs>
                <w:tab w:val="left" w:pos="73"/>
              </w:tabs>
              <w:spacing w:before="60" w:after="60"/>
              <w:ind w:hanging="14"/>
              <w:contextualSpacing/>
              <w:rPr>
                <w:rFonts w:asciiTheme="minorHAnsi" w:hAnsiTheme="minorHAnsi" w:cstheme="minorHAnsi"/>
                <w:b w:val="0"/>
                <w:sz w:val="22"/>
                <w:szCs w:val="22"/>
              </w:rPr>
            </w:pPr>
          </w:p>
        </w:tc>
      </w:tr>
      <w:tr w:rsidR="00802CA4" w:rsidRPr="009967F7" w14:paraId="5062BA24" w14:textId="77777777" w:rsidTr="00623343">
        <w:tc>
          <w:tcPr>
            <w:tcW w:w="1980" w:type="dxa"/>
            <w:tcBorders>
              <w:left w:val="single" w:sz="18" w:space="0" w:color="auto"/>
              <w:bottom w:val="single" w:sz="18" w:space="0" w:color="auto"/>
            </w:tcBorders>
          </w:tcPr>
          <w:p w14:paraId="50007918" w14:textId="77777777" w:rsidR="00802CA4" w:rsidRPr="009967F7" w:rsidRDefault="00802CA4" w:rsidP="009B5FC4">
            <w:pPr>
              <w:pStyle w:val="Header"/>
              <w:tabs>
                <w:tab w:val="clear" w:pos="4320"/>
                <w:tab w:val="clear" w:pos="8640"/>
              </w:tabs>
              <w:spacing w:before="60" w:after="60"/>
              <w:contextualSpacing/>
              <w:rPr>
                <w:rFonts w:asciiTheme="minorHAnsi" w:hAnsiTheme="minorHAnsi" w:cstheme="minorHAnsi"/>
                <w:b w:val="0"/>
                <w:sz w:val="22"/>
                <w:szCs w:val="22"/>
              </w:rPr>
            </w:pPr>
            <w:r w:rsidRPr="009967F7">
              <w:rPr>
                <w:rFonts w:asciiTheme="minorHAnsi" w:hAnsiTheme="minorHAnsi" w:cstheme="minorHAnsi"/>
                <w:b w:val="0"/>
                <w:sz w:val="22"/>
                <w:szCs w:val="22"/>
              </w:rPr>
              <w:t>Date:</w:t>
            </w:r>
          </w:p>
        </w:tc>
        <w:tc>
          <w:tcPr>
            <w:tcW w:w="7069" w:type="dxa"/>
            <w:tcBorders>
              <w:bottom w:val="single" w:sz="18" w:space="0" w:color="auto"/>
              <w:right w:val="single" w:sz="18" w:space="0" w:color="auto"/>
            </w:tcBorders>
          </w:tcPr>
          <w:p w14:paraId="3D325E91" w14:textId="10EE7A81" w:rsidR="00802CA4" w:rsidRPr="009967F7" w:rsidRDefault="00F941E1" w:rsidP="009B5FC4">
            <w:pPr>
              <w:spacing w:before="60" w:after="60"/>
              <w:contextualSpacing/>
              <w:rPr>
                <w:rFonts w:asciiTheme="minorHAnsi" w:hAnsiTheme="minorHAnsi" w:cstheme="minorHAnsi"/>
                <w:b w:val="0"/>
                <w:sz w:val="22"/>
                <w:szCs w:val="22"/>
              </w:rPr>
            </w:pPr>
            <w:r w:rsidRPr="009967F7">
              <w:rPr>
                <w:rFonts w:asciiTheme="minorHAnsi" w:hAnsiTheme="minorHAnsi" w:cstheme="minorHAnsi"/>
                <w:b w:val="0"/>
                <w:sz w:val="22"/>
                <w:szCs w:val="22"/>
              </w:rPr>
              <w:t>April</w:t>
            </w:r>
            <w:r w:rsidR="005B5CA1" w:rsidRPr="009967F7">
              <w:rPr>
                <w:rFonts w:asciiTheme="minorHAnsi" w:hAnsiTheme="minorHAnsi" w:cstheme="minorHAnsi"/>
                <w:b w:val="0"/>
                <w:sz w:val="22"/>
                <w:szCs w:val="22"/>
              </w:rPr>
              <w:t xml:space="preserve"> </w:t>
            </w:r>
            <w:r w:rsidR="003D125E" w:rsidRPr="009967F7">
              <w:rPr>
                <w:rFonts w:asciiTheme="minorHAnsi" w:hAnsiTheme="minorHAnsi" w:cstheme="minorHAnsi"/>
                <w:b w:val="0"/>
                <w:sz w:val="22"/>
                <w:szCs w:val="22"/>
              </w:rPr>
              <w:t>2020</w:t>
            </w:r>
          </w:p>
        </w:tc>
      </w:tr>
    </w:tbl>
    <w:p w14:paraId="0B461897" w14:textId="0B860155" w:rsidR="00206165" w:rsidRPr="009967F7" w:rsidRDefault="00206165" w:rsidP="009B5FC4">
      <w:pPr>
        <w:widowControl w:val="0"/>
        <w:autoSpaceDE w:val="0"/>
        <w:autoSpaceDN w:val="0"/>
        <w:adjustRightInd w:val="0"/>
        <w:spacing w:line="252" w:lineRule="atLeast"/>
        <w:ind w:left="16" w:right="95"/>
        <w:contextualSpacing/>
        <w:jc w:val="both"/>
        <w:rPr>
          <w:rFonts w:asciiTheme="minorHAnsi" w:hAnsiTheme="minorHAnsi" w:cstheme="minorHAnsi"/>
          <w:color w:val="000000"/>
          <w:spacing w:val="-3"/>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7C09E8" w:rsidRPr="009967F7" w14:paraId="542C0779" w14:textId="77777777" w:rsidTr="0038395D">
        <w:tc>
          <w:tcPr>
            <w:tcW w:w="3969" w:type="dxa"/>
            <w:tcBorders>
              <w:top w:val="single" w:sz="4" w:space="0" w:color="auto"/>
              <w:bottom w:val="single" w:sz="4" w:space="0" w:color="auto"/>
            </w:tcBorders>
            <w:shd w:val="clear" w:color="auto" w:fill="0000FF"/>
          </w:tcPr>
          <w:p w14:paraId="55590BF1" w14:textId="4A451E24" w:rsidR="007C09E8" w:rsidRPr="009967F7" w:rsidRDefault="007C09E8" w:rsidP="009B5FC4">
            <w:pPr>
              <w:contextualSpacing/>
              <w:rPr>
                <w:rFonts w:asciiTheme="minorHAnsi" w:hAnsiTheme="minorHAnsi" w:cstheme="minorHAnsi"/>
                <w:b w:val="0"/>
                <w:color w:val="FFFFFF"/>
                <w:sz w:val="22"/>
                <w:szCs w:val="22"/>
              </w:rPr>
            </w:pPr>
            <w:r w:rsidRPr="009967F7">
              <w:rPr>
                <w:rFonts w:asciiTheme="minorHAnsi" w:hAnsiTheme="minorHAnsi" w:cstheme="minorHAnsi"/>
                <w:color w:val="FFFFFF"/>
                <w:sz w:val="22"/>
                <w:szCs w:val="22"/>
              </w:rPr>
              <w:t>VISION</w:t>
            </w:r>
          </w:p>
        </w:tc>
      </w:tr>
    </w:tbl>
    <w:p w14:paraId="2EEDC8EF" w14:textId="77777777" w:rsidR="007C09E8" w:rsidRPr="009967F7" w:rsidRDefault="007C09E8" w:rsidP="009B5FC4">
      <w:pPr>
        <w:widowControl w:val="0"/>
        <w:autoSpaceDE w:val="0"/>
        <w:autoSpaceDN w:val="0"/>
        <w:adjustRightInd w:val="0"/>
        <w:spacing w:line="252" w:lineRule="atLeast"/>
        <w:ind w:left="16" w:right="95"/>
        <w:contextualSpacing/>
        <w:jc w:val="both"/>
        <w:rPr>
          <w:rFonts w:asciiTheme="minorHAnsi" w:hAnsiTheme="minorHAnsi" w:cstheme="minorHAnsi"/>
          <w:color w:val="000000"/>
          <w:spacing w:val="-3"/>
          <w:sz w:val="22"/>
          <w:szCs w:val="22"/>
        </w:rPr>
      </w:pPr>
    </w:p>
    <w:p w14:paraId="3ED30BC1" w14:textId="3E8DAEEC" w:rsidR="00C95E67" w:rsidRPr="009967F7" w:rsidRDefault="00C95E67" w:rsidP="009B5FC4">
      <w:pPr>
        <w:widowControl w:val="0"/>
        <w:autoSpaceDE w:val="0"/>
        <w:autoSpaceDN w:val="0"/>
        <w:adjustRightInd w:val="0"/>
        <w:spacing w:line="252" w:lineRule="atLeast"/>
        <w:ind w:left="16" w:right="95"/>
        <w:contextualSpacing/>
        <w:jc w:val="both"/>
        <w:rPr>
          <w:rFonts w:asciiTheme="minorHAnsi" w:hAnsiTheme="minorHAnsi" w:cstheme="minorHAnsi"/>
          <w:b w:val="0"/>
          <w:sz w:val="22"/>
          <w:szCs w:val="22"/>
        </w:rPr>
      </w:pPr>
    </w:p>
    <w:p w14:paraId="5C7C6435" w14:textId="4F744B17" w:rsidR="00C95E67" w:rsidRPr="009967F7" w:rsidRDefault="007C09E8" w:rsidP="009B5FC4">
      <w:pPr>
        <w:widowControl w:val="0"/>
        <w:autoSpaceDE w:val="0"/>
        <w:autoSpaceDN w:val="0"/>
        <w:adjustRightInd w:val="0"/>
        <w:spacing w:line="252" w:lineRule="atLeast"/>
        <w:ind w:left="16" w:right="95"/>
        <w:contextualSpacing/>
        <w:jc w:val="both"/>
        <w:rPr>
          <w:rFonts w:asciiTheme="minorHAnsi" w:hAnsiTheme="minorHAnsi" w:cstheme="minorHAnsi"/>
          <w:color w:val="000000"/>
          <w:spacing w:val="-3"/>
          <w:sz w:val="22"/>
          <w:szCs w:val="22"/>
        </w:rPr>
      </w:pPr>
      <w:r w:rsidRPr="009967F7">
        <w:rPr>
          <w:rFonts w:asciiTheme="minorHAnsi" w:hAnsiTheme="minorHAnsi" w:cstheme="minorHAnsi"/>
          <w:b w:val="0"/>
          <w:sz w:val="22"/>
          <w:szCs w:val="22"/>
        </w:rPr>
        <w:t xml:space="preserve">“All CROP (Council of Regional Organisations in the Pacific) agencies </w:t>
      </w:r>
      <w:r w:rsidR="00082BC7" w:rsidRPr="009967F7">
        <w:rPr>
          <w:rFonts w:asciiTheme="minorHAnsi" w:hAnsiTheme="minorHAnsi" w:cstheme="minorHAnsi"/>
          <w:b w:val="0"/>
          <w:sz w:val="22"/>
          <w:szCs w:val="22"/>
        </w:rPr>
        <w:t xml:space="preserve">of which SPC is included </w:t>
      </w:r>
      <w:r w:rsidRPr="009967F7">
        <w:rPr>
          <w:rFonts w:asciiTheme="minorHAnsi" w:hAnsiTheme="minorHAnsi" w:cstheme="minorHAnsi"/>
          <w:b w:val="0"/>
          <w:sz w:val="22"/>
          <w:szCs w:val="22"/>
        </w:rPr>
        <w:t xml:space="preserve">contribute to achieving the vision embodied in the </w:t>
      </w:r>
      <w:r w:rsidR="009301A2" w:rsidRPr="009967F7">
        <w:rPr>
          <w:rFonts w:asciiTheme="minorHAnsi" w:hAnsiTheme="minorHAnsi" w:cstheme="minorHAnsi"/>
          <w:b w:val="0"/>
          <w:sz w:val="22"/>
          <w:szCs w:val="22"/>
        </w:rPr>
        <w:t>Framework for Pacific Regionalism</w:t>
      </w:r>
      <w:r w:rsidRPr="009967F7">
        <w:rPr>
          <w:rFonts w:asciiTheme="minorHAnsi" w:hAnsiTheme="minorHAnsi" w:cstheme="minorHAnsi"/>
          <w:b w:val="0"/>
          <w:sz w:val="22"/>
          <w:szCs w:val="22"/>
        </w:rPr>
        <w:t xml:space="preserve"> of a region of peace, stability, economic growth, good governance and sustainable development. SPC is committed to these values and to working in partnership with national, regional and international </w:t>
      </w:r>
      <w:proofErr w:type="spellStart"/>
      <w:r w:rsidRPr="009967F7">
        <w:rPr>
          <w:rFonts w:asciiTheme="minorHAnsi" w:hAnsiTheme="minorHAnsi" w:cstheme="minorHAnsi"/>
          <w:b w:val="0"/>
          <w:sz w:val="22"/>
          <w:szCs w:val="22"/>
        </w:rPr>
        <w:t>oganisations</w:t>
      </w:r>
      <w:proofErr w:type="spellEnd"/>
      <w:r w:rsidRPr="009967F7">
        <w:rPr>
          <w:rFonts w:asciiTheme="minorHAnsi" w:hAnsiTheme="minorHAnsi" w:cstheme="minorHAnsi"/>
          <w:b w:val="0"/>
          <w:sz w:val="22"/>
          <w:szCs w:val="22"/>
        </w:rPr>
        <w:t xml:space="preserve"> and development partners to serve its members.”</w:t>
      </w:r>
      <w:r w:rsidRPr="009967F7">
        <w:rPr>
          <w:rFonts w:asciiTheme="minorHAnsi" w:hAnsiTheme="minorHAnsi" w:cstheme="minorHAnsi"/>
          <w:color w:val="000000"/>
          <w:spacing w:val="-3"/>
          <w:sz w:val="22"/>
          <w:szCs w:val="22"/>
        </w:rPr>
        <w:cr/>
      </w:r>
    </w:p>
    <w:p w14:paraId="74CAFBE8" w14:textId="77777777" w:rsidR="00082BC7" w:rsidRPr="009967F7" w:rsidRDefault="00082BC7" w:rsidP="00082BC7">
      <w:pPr>
        <w:widowControl w:val="0"/>
        <w:autoSpaceDE w:val="0"/>
        <w:autoSpaceDN w:val="0"/>
        <w:adjustRightInd w:val="0"/>
        <w:spacing w:line="252" w:lineRule="atLeast"/>
        <w:ind w:left="16" w:right="95"/>
        <w:contextualSpacing/>
        <w:jc w:val="both"/>
        <w:rPr>
          <w:rFonts w:asciiTheme="minorHAnsi" w:hAnsiTheme="minorHAnsi" w:cstheme="minorHAnsi"/>
          <w:b w:val="0"/>
          <w:sz w:val="22"/>
          <w:szCs w:val="22"/>
        </w:rPr>
      </w:pPr>
      <w:r w:rsidRPr="009967F7">
        <w:rPr>
          <w:rFonts w:asciiTheme="minorHAnsi" w:hAnsiTheme="minorHAnsi" w:cstheme="minorHAnsi"/>
          <w:b w:val="0"/>
          <w:sz w:val="22"/>
          <w:szCs w:val="22"/>
        </w:rPr>
        <w:t>SPC’s mission is to work for the well-being of Pacific people through the effective and innovative application of science and knowledge, guided by a deep understanding of Pacific Island contexts and cultures.</w:t>
      </w:r>
    </w:p>
    <w:p w14:paraId="476CB359" w14:textId="77777777" w:rsidR="00C95E67" w:rsidRPr="009967F7" w:rsidRDefault="00C95E67" w:rsidP="00F17B07">
      <w:pPr>
        <w:widowControl w:val="0"/>
        <w:autoSpaceDE w:val="0"/>
        <w:autoSpaceDN w:val="0"/>
        <w:adjustRightInd w:val="0"/>
        <w:spacing w:line="252" w:lineRule="atLeast"/>
        <w:ind w:right="95"/>
        <w:contextualSpacing/>
        <w:jc w:val="both"/>
        <w:rPr>
          <w:rFonts w:asciiTheme="minorHAnsi" w:hAnsiTheme="minorHAnsi" w:cstheme="minorHAnsi"/>
          <w:color w:val="000000"/>
          <w:spacing w:val="-3"/>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206165" w:rsidRPr="009967F7" w14:paraId="0C851DCD" w14:textId="77777777" w:rsidTr="0038395D">
        <w:tc>
          <w:tcPr>
            <w:tcW w:w="3969" w:type="dxa"/>
            <w:tcBorders>
              <w:top w:val="single" w:sz="4" w:space="0" w:color="auto"/>
              <w:bottom w:val="single" w:sz="4" w:space="0" w:color="auto"/>
            </w:tcBorders>
            <w:shd w:val="clear" w:color="auto" w:fill="0000FF"/>
          </w:tcPr>
          <w:p w14:paraId="77FBA8BC" w14:textId="0DEA13AD" w:rsidR="00206165" w:rsidRPr="009967F7" w:rsidRDefault="00206165" w:rsidP="009B5FC4">
            <w:pPr>
              <w:contextualSpacing/>
              <w:rPr>
                <w:rFonts w:asciiTheme="minorHAnsi" w:hAnsiTheme="minorHAnsi" w:cstheme="minorHAnsi"/>
                <w:b w:val="0"/>
                <w:color w:val="FFFFFF"/>
                <w:sz w:val="22"/>
                <w:szCs w:val="22"/>
              </w:rPr>
            </w:pPr>
            <w:r w:rsidRPr="009967F7">
              <w:rPr>
                <w:rFonts w:asciiTheme="minorHAnsi" w:hAnsiTheme="minorHAnsi" w:cstheme="minorHAnsi"/>
                <w:color w:val="FFFFFF"/>
                <w:sz w:val="22"/>
                <w:szCs w:val="22"/>
              </w:rPr>
              <w:t>BACKGROUND</w:t>
            </w:r>
          </w:p>
        </w:tc>
      </w:tr>
    </w:tbl>
    <w:p w14:paraId="5DA11A19" w14:textId="77777777" w:rsidR="00573CA8" w:rsidRPr="009967F7" w:rsidRDefault="00573CA8" w:rsidP="009B5FC4">
      <w:pPr>
        <w:widowControl w:val="0"/>
        <w:autoSpaceDE w:val="0"/>
        <w:autoSpaceDN w:val="0"/>
        <w:adjustRightInd w:val="0"/>
        <w:spacing w:line="252" w:lineRule="atLeast"/>
        <w:ind w:left="16" w:right="7797"/>
        <w:contextualSpacing/>
        <w:jc w:val="both"/>
        <w:rPr>
          <w:rFonts w:asciiTheme="minorHAnsi" w:hAnsiTheme="minorHAnsi" w:cstheme="minorHAnsi"/>
          <w:b w:val="0"/>
          <w:color w:val="000000"/>
          <w:spacing w:val="-3"/>
          <w:sz w:val="22"/>
          <w:szCs w:val="22"/>
        </w:rPr>
      </w:pPr>
    </w:p>
    <w:p w14:paraId="637E556C" w14:textId="6EDE3CA9" w:rsidR="009B6AEB" w:rsidRPr="009967F7" w:rsidRDefault="007C09E8" w:rsidP="009B6AEB">
      <w:pPr>
        <w:widowControl w:val="0"/>
        <w:autoSpaceDE w:val="0"/>
        <w:autoSpaceDN w:val="0"/>
        <w:adjustRightInd w:val="0"/>
        <w:ind w:right="237"/>
        <w:contextualSpacing/>
        <w:jc w:val="both"/>
        <w:rPr>
          <w:rFonts w:asciiTheme="minorHAnsi" w:hAnsiTheme="minorHAnsi" w:cstheme="minorHAnsi"/>
          <w:color w:val="000000"/>
          <w:spacing w:val="-3"/>
          <w:sz w:val="22"/>
          <w:szCs w:val="22"/>
        </w:rPr>
      </w:pPr>
      <w:r w:rsidRPr="009967F7">
        <w:rPr>
          <w:rFonts w:asciiTheme="minorHAnsi" w:hAnsiTheme="minorHAnsi" w:cstheme="minorHAnsi"/>
          <w:color w:val="000000"/>
          <w:spacing w:val="-3"/>
          <w:sz w:val="22"/>
          <w:szCs w:val="22"/>
        </w:rPr>
        <w:t xml:space="preserve">GEOSCIENCE, </w:t>
      </w:r>
      <w:r w:rsidR="00082BC7" w:rsidRPr="009967F7">
        <w:rPr>
          <w:rFonts w:asciiTheme="minorHAnsi" w:hAnsiTheme="minorHAnsi" w:cstheme="minorHAnsi"/>
          <w:color w:val="000000"/>
          <w:spacing w:val="-3"/>
          <w:sz w:val="22"/>
          <w:szCs w:val="22"/>
        </w:rPr>
        <w:t xml:space="preserve">ENERGY AND </w:t>
      </w:r>
      <w:r w:rsidRPr="009967F7">
        <w:rPr>
          <w:rFonts w:asciiTheme="minorHAnsi" w:hAnsiTheme="minorHAnsi" w:cstheme="minorHAnsi"/>
          <w:color w:val="000000"/>
          <w:spacing w:val="-3"/>
          <w:sz w:val="22"/>
          <w:szCs w:val="22"/>
        </w:rPr>
        <w:t xml:space="preserve">MARITME DIVISION </w:t>
      </w:r>
    </w:p>
    <w:p w14:paraId="2B69E8EB" w14:textId="3B63B87D" w:rsidR="003D125E" w:rsidRPr="009967F7" w:rsidRDefault="007C09E8" w:rsidP="009B6AEB">
      <w:pPr>
        <w:widowControl w:val="0"/>
        <w:autoSpaceDE w:val="0"/>
        <w:autoSpaceDN w:val="0"/>
        <w:adjustRightInd w:val="0"/>
        <w:ind w:right="237"/>
        <w:contextualSpacing/>
        <w:jc w:val="both"/>
        <w:rPr>
          <w:rFonts w:asciiTheme="minorHAnsi" w:hAnsiTheme="minorHAnsi" w:cstheme="minorHAnsi"/>
          <w:color w:val="000000"/>
          <w:spacing w:val="-3"/>
          <w:sz w:val="22"/>
          <w:szCs w:val="22"/>
        </w:rPr>
      </w:pPr>
      <w:r w:rsidRPr="009967F7">
        <w:rPr>
          <w:rFonts w:asciiTheme="minorHAnsi" w:hAnsiTheme="minorHAnsi" w:cstheme="minorHAnsi"/>
          <w:b w:val="0"/>
          <w:color w:val="000000"/>
          <w:sz w:val="22"/>
          <w:szCs w:val="22"/>
        </w:rPr>
        <w:t>The</w:t>
      </w:r>
      <w:r w:rsidRPr="009967F7">
        <w:rPr>
          <w:rStyle w:val="Strong"/>
          <w:rFonts w:asciiTheme="minorHAnsi" w:hAnsiTheme="minorHAnsi" w:cstheme="minorHAnsi"/>
          <w:color w:val="000000"/>
          <w:sz w:val="22"/>
          <w:szCs w:val="22"/>
        </w:rPr>
        <w:t xml:space="preserve"> Geoscience, Energy and Maritime (GEM) Division </w:t>
      </w:r>
      <w:r w:rsidRPr="009967F7">
        <w:rPr>
          <w:rFonts w:asciiTheme="minorHAnsi" w:hAnsiTheme="minorHAnsi" w:cstheme="minorHAnsi"/>
          <w:b w:val="0"/>
          <w:color w:val="000000"/>
          <w:sz w:val="22"/>
          <w:szCs w:val="22"/>
          <w:lang w:eastAsia="en-AU"/>
        </w:rPr>
        <w:t xml:space="preserve">encompasses the following areas of Scientific </w:t>
      </w:r>
      <w:r w:rsidRPr="009967F7">
        <w:rPr>
          <w:rFonts w:asciiTheme="minorHAnsi" w:hAnsiTheme="minorHAnsi" w:cstheme="minorHAnsi"/>
          <w:b w:val="0"/>
          <w:color w:val="000000"/>
          <w:sz w:val="22"/>
          <w:szCs w:val="22"/>
          <w:lang w:eastAsia="en-AU"/>
        </w:rPr>
        <w:lastRenderedPageBreak/>
        <w:t xml:space="preserve">Excellence: </w:t>
      </w:r>
      <w:proofErr w:type="spellStart"/>
      <w:r w:rsidRPr="009967F7">
        <w:rPr>
          <w:rFonts w:asciiTheme="minorHAnsi" w:hAnsiTheme="minorHAnsi" w:cstheme="minorHAnsi"/>
          <w:b w:val="0"/>
          <w:color w:val="000000"/>
          <w:sz w:val="22"/>
          <w:szCs w:val="22"/>
          <w:lang w:eastAsia="en-AU"/>
        </w:rPr>
        <w:t>Georesources</w:t>
      </w:r>
      <w:proofErr w:type="spellEnd"/>
      <w:r w:rsidRPr="009967F7">
        <w:rPr>
          <w:rFonts w:asciiTheme="minorHAnsi" w:hAnsiTheme="minorHAnsi" w:cstheme="minorHAnsi"/>
          <w:b w:val="0"/>
          <w:color w:val="000000"/>
          <w:sz w:val="22"/>
          <w:szCs w:val="22"/>
          <w:lang w:eastAsia="en-AU"/>
        </w:rPr>
        <w:t xml:space="preserve"> and Energy, Disaster and Community Resilience, and Oceans and Maritime</w:t>
      </w:r>
      <w:r w:rsidR="00C56E44" w:rsidRPr="009967F7">
        <w:rPr>
          <w:rFonts w:asciiTheme="minorHAnsi" w:hAnsiTheme="minorHAnsi" w:cstheme="minorHAnsi"/>
          <w:b w:val="0"/>
          <w:color w:val="000000"/>
          <w:sz w:val="22"/>
          <w:szCs w:val="22"/>
          <w:lang w:eastAsia="en-AU"/>
        </w:rPr>
        <w:t xml:space="preserve">, and </w:t>
      </w:r>
      <w:r w:rsidRPr="009967F7">
        <w:rPr>
          <w:rFonts w:asciiTheme="minorHAnsi" w:hAnsiTheme="minorHAnsi" w:cstheme="minorHAnsi"/>
          <w:b w:val="0"/>
          <w:color w:val="000000"/>
          <w:sz w:val="22"/>
          <w:szCs w:val="22"/>
          <w:lang w:eastAsia="en-AU"/>
        </w:rPr>
        <w:t>is based in Suva, Fiji.</w:t>
      </w:r>
      <w:r w:rsidR="00C56E44" w:rsidRPr="009967F7">
        <w:rPr>
          <w:rFonts w:asciiTheme="minorHAnsi" w:hAnsiTheme="minorHAnsi" w:cstheme="minorHAnsi"/>
          <w:b w:val="0"/>
          <w:color w:val="000000"/>
          <w:sz w:val="22"/>
          <w:szCs w:val="22"/>
          <w:lang w:eastAsia="en-AU"/>
        </w:rPr>
        <w:t xml:space="preserve"> The </w:t>
      </w:r>
      <w:proofErr w:type="spellStart"/>
      <w:r w:rsidR="00C56E44" w:rsidRPr="009967F7">
        <w:rPr>
          <w:rFonts w:asciiTheme="minorHAnsi" w:hAnsiTheme="minorHAnsi" w:cstheme="minorHAnsi"/>
          <w:b w:val="0"/>
          <w:color w:val="000000"/>
          <w:sz w:val="22"/>
          <w:szCs w:val="22"/>
          <w:lang w:eastAsia="en-AU"/>
        </w:rPr>
        <w:t>Georesources</w:t>
      </w:r>
      <w:proofErr w:type="spellEnd"/>
      <w:r w:rsidR="00C56E44" w:rsidRPr="009967F7">
        <w:rPr>
          <w:rFonts w:asciiTheme="minorHAnsi" w:hAnsiTheme="minorHAnsi" w:cstheme="minorHAnsi"/>
          <w:b w:val="0"/>
          <w:color w:val="000000"/>
          <w:sz w:val="22"/>
          <w:szCs w:val="22"/>
          <w:lang w:eastAsia="en-AU"/>
        </w:rPr>
        <w:t xml:space="preserve"> and Energy Programme will collaborate with and provide support to the Micronesian Regional Office in the implementation of project activities.</w:t>
      </w:r>
      <w:r w:rsidRPr="009967F7">
        <w:rPr>
          <w:rFonts w:asciiTheme="minorHAnsi" w:hAnsiTheme="minorHAnsi" w:cstheme="minorHAnsi"/>
          <w:b w:val="0"/>
          <w:color w:val="000000"/>
          <w:sz w:val="22"/>
          <w:szCs w:val="22"/>
          <w:lang w:eastAsia="en-AU"/>
        </w:rPr>
        <w:t xml:space="preserve"> </w:t>
      </w:r>
      <w:r w:rsidR="00215BCF" w:rsidRPr="009967F7">
        <w:rPr>
          <w:rFonts w:asciiTheme="minorHAnsi" w:hAnsiTheme="minorHAnsi" w:cstheme="minorHAnsi"/>
          <w:b w:val="0"/>
          <w:color w:val="000000"/>
          <w:sz w:val="22"/>
          <w:szCs w:val="22"/>
          <w:lang w:eastAsia="en-AU"/>
        </w:rPr>
        <w:t xml:space="preserve">The details of this collaboration will be captured in an internal GEM-MRO project management agreement. </w:t>
      </w:r>
    </w:p>
    <w:p w14:paraId="603A635A" w14:textId="77777777" w:rsidR="00CE0372" w:rsidRPr="009967F7" w:rsidRDefault="00CE0372" w:rsidP="009B5FC4">
      <w:pPr>
        <w:widowControl w:val="0"/>
        <w:autoSpaceDE w:val="0"/>
        <w:autoSpaceDN w:val="0"/>
        <w:adjustRightInd w:val="0"/>
        <w:ind w:left="38" w:right="237"/>
        <w:contextualSpacing/>
        <w:jc w:val="both"/>
        <w:rPr>
          <w:rFonts w:asciiTheme="minorHAnsi" w:hAnsiTheme="minorHAnsi" w:cstheme="minorHAnsi"/>
          <w:color w:val="000000"/>
          <w:spacing w:val="-3"/>
          <w:sz w:val="22"/>
          <w:szCs w:val="22"/>
        </w:rPr>
      </w:pPr>
    </w:p>
    <w:p w14:paraId="54B31BFC" w14:textId="2C952373" w:rsidR="007C09E8" w:rsidRPr="009967F7" w:rsidRDefault="007C09E8" w:rsidP="00CE0372">
      <w:pPr>
        <w:widowControl w:val="0"/>
        <w:autoSpaceDE w:val="0"/>
        <w:autoSpaceDN w:val="0"/>
        <w:adjustRightInd w:val="0"/>
        <w:ind w:left="38" w:right="237"/>
        <w:contextualSpacing/>
        <w:jc w:val="both"/>
        <w:rPr>
          <w:rFonts w:asciiTheme="minorHAnsi" w:hAnsiTheme="minorHAnsi" w:cstheme="minorHAnsi"/>
          <w:color w:val="000000"/>
          <w:spacing w:val="-3"/>
          <w:sz w:val="22"/>
          <w:szCs w:val="22"/>
        </w:rPr>
      </w:pPr>
      <w:r w:rsidRPr="009967F7">
        <w:rPr>
          <w:rFonts w:asciiTheme="minorHAnsi" w:hAnsiTheme="minorHAnsi" w:cstheme="minorHAnsi"/>
          <w:color w:val="000000"/>
          <w:spacing w:val="-3"/>
          <w:sz w:val="22"/>
          <w:szCs w:val="22"/>
        </w:rPr>
        <w:t>MICRONESIA REGIONAL OFFICE</w:t>
      </w:r>
    </w:p>
    <w:p w14:paraId="76456F61" w14:textId="00518A3F" w:rsidR="007C09E8" w:rsidRPr="009967F7" w:rsidRDefault="007C09E8" w:rsidP="009B5FC4">
      <w:pPr>
        <w:widowControl w:val="0"/>
        <w:autoSpaceDE w:val="0"/>
        <w:autoSpaceDN w:val="0"/>
        <w:adjustRightInd w:val="0"/>
        <w:ind w:left="38" w:right="237"/>
        <w:contextualSpacing/>
        <w:jc w:val="both"/>
        <w:rPr>
          <w:rStyle w:val="Strong"/>
          <w:rFonts w:asciiTheme="minorHAnsi" w:hAnsiTheme="minorHAnsi" w:cstheme="minorHAnsi"/>
          <w:sz w:val="22"/>
          <w:szCs w:val="22"/>
        </w:rPr>
      </w:pPr>
      <w:r w:rsidRPr="009967F7">
        <w:rPr>
          <w:rStyle w:val="Strong"/>
          <w:rFonts w:asciiTheme="minorHAnsi" w:hAnsiTheme="minorHAnsi" w:cstheme="minorHAnsi"/>
          <w:sz w:val="22"/>
          <w:szCs w:val="22"/>
        </w:rPr>
        <w:t xml:space="preserve">The Pacific Community Strategic Plan 2016-2020 emphasises the importance of SPC strengthening engagement and collaboration with members and partners. The MRO provides an important presence for SPC in the North Pacific to build SPC’s understanding of its Micronesian members’ priorities, values, cultures and context and to ensure meaningful engagement and impact. The office currently has responsibility for engagement with the Commonwealth of the Northern Mariana Islands, the Federated States of Micronesia, Guam, Marshall Islands and Palau. The MRO </w:t>
      </w:r>
      <w:proofErr w:type="gramStart"/>
      <w:r w:rsidRPr="009967F7">
        <w:rPr>
          <w:rStyle w:val="Strong"/>
          <w:rFonts w:asciiTheme="minorHAnsi" w:hAnsiTheme="minorHAnsi" w:cstheme="minorHAnsi"/>
          <w:sz w:val="22"/>
          <w:szCs w:val="22"/>
        </w:rPr>
        <w:t>is locate</w:t>
      </w:r>
      <w:r w:rsidR="00B77966" w:rsidRPr="009967F7">
        <w:rPr>
          <w:rStyle w:val="Strong"/>
          <w:rFonts w:asciiTheme="minorHAnsi" w:hAnsiTheme="minorHAnsi" w:cstheme="minorHAnsi"/>
          <w:sz w:val="22"/>
          <w:szCs w:val="22"/>
        </w:rPr>
        <w:t>d in</w:t>
      </w:r>
      <w:proofErr w:type="gramEnd"/>
      <w:r w:rsidR="00B77966" w:rsidRPr="009967F7">
        <w:rPr>
          <w:rStyle w:val="Strong"/>
          <w:rFonts w:asciiTheme="minorHAnsi" w:hAnsiTheme="minorHAnsi" w:cstheme="minorHAnsi"/>
          <w:sz w:val="22"/>
          <w:szCs w:val="22"/>
        </w:rPr>
        <w:t xml:space="preserve"> the state of Pohnpei, FSM.</w:t>
      </w:r>
    </w:p>
    <w:p w14:paraId="02546E70" w14:textId="2A51B74E" w:rsidR="007C09E8" w:rsidRPr="009967F7" w:rsidRDefault="007C09E8" w:rsidP="009B5FC4">
      <w:pPr>
        <w:contextualSpacing/>
        <w:rPr>
          <w:rFonts w:asciiTheme="minorHAnsi" w:hAnsiTheme="minorHAnsi" w:cstheme="minorHAnsi"/>
          <w:b w:val="0"/>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7C09E8" w:rsidRPr="009967F7" w14:paraId="77C64713" w14:textId="77777777" w:rsidTr="0038395D">
        <w:tc>
          <w:tcPr>
            <w:tcW w:w="3969" w:type="dxa"/>
            <w:tcBorders>
              <w:top w:val="single" w:sz="4" w:space="0" w:color="auto"/>
              <w:bottom w:val="single" w:sz="4" w:space="0" w:color="auto"/>
            </w:tcBorders>
            <w:shd w:val="clear" w:color="auto" w:fill="0000FF"/>
          </w:tcPr>
          <w:p w14:paraId="48EE447D" w14:textId="77777777" w:rsidR="007C09E8" w:rsidRPr="009967F7" w:rsidRDefault="007C09E8" w:rsidP="009B5FC4">
            <w:pPr>
              <w:contextualSpacing/>
              <w:rPr>
                <w:rFonts w:asciiTheme="minorHAnsi" w:hAnsiTheme="minorHAnsi" w:cstheme="minorHAnsi"/>
                <w:b w:val="0"/>
                <w:color w:val="FFFFFF"/>
                <w:sz w:val="22"/>
                <w:szCs w:val="22"/>
              </w:rPr>
            </w:pPr>
            <w:r w:rsidRPr="009967F7">
              <w:rPr>
                <w:rFonts w:asciiTheme="minorHAnsi" w:hAnsiTheme="minorHAnsi" w:cstheme="minorHAnsi"/>
                <w:color w:val="FFFFFF"/>
                <w:sz w:val="22"/>
                <w:szCs w:val="22"/>
              </w:rPr>
              <w:t>Organisation Context:</w:t>
            </w:r>
          </w:p>
        </w:tc>
      </w:tr>
    </w:tbl>
    <w:p w14:paraId="1BF204E1" w14:textId="77777777" w:rsidR="007C09E8" w:rsidRPr="009967F7" w:rsidRDefault="007C09E8" w:rsidP="009B5FC4">
      <w:pPr>
        <w:contextualSpacing/>
        <w:rPr>
          <w:rFonts w:asciiTheme="minorHAnsi" w:hAnsiTheme="minorHAnsi" w:cstheme="minorHAnsi"/>
          <w:b w:val="0"/>
          <w:sz w:val="22"/>
          <w:szCs w:val="22"/>
        </w:rPr>
      </w:pPr>
    </w:p>
    <w:p w14:paraId="0BC10008" w14:textId="77777777" w:rsidR="007C09E8" w:rsidRPr="009967F7" w:rsidRDefault="007C09E8" w:rsidP="009B5FC4">
      <w:pPr>
        <w:contextualSpacing/>
        <w:rPr>
          <w:rFonts w:asciiTheme="minorHAnsi" w:hAnsiTheme="minorHAnsi" w:cstheme="minorHAnsi"/>
          <w:b w:val="0"/>
          <w:bCs w:val="0"/>
          <w:sz w:val="22"/>
          <w:szCs w:val="22"/>
        </w:rPr>
      </w:pPr>
    </w:p>
    <w:p w14:paraId="1DF8841E" w14:textId="1A4BD85A" w:rsidR="00EA5A4A" w:rsidRPr="009967F7" w:rsidRDefault="00EA5A4A" w:rsidP="00EA5A4A">
      <w:pPr>
        <w:rPr>
          <w:rFonts w:asciiTheme="minorHAnsi" w:hAnsiTheme="minorHAnsi" w:cstheme="minorHAnsi"/>
          <w:b w:val="0"/>
          <w:bCs w:val="0"/>
          <w:sz w:val="22"/>
          <w:szCs w:val="22"/>
        </w:rPr>
      </w:pPr>
      <w:r w:rsidRPr="009967F7">
        <w:rPr>
          <w:rFonts w:asciiTheme="minorHAnsi" w:hAnsiTheme="minorHAnsi" w:cstheme="minorHAnsi"/>
          <w:b w:val="0"/>
          <w:bCs w:val="0"/>
          <w:sz w:val="22"/>
          <w:szCs w:val="22"/>
        </w:rPr>
        <w:t>The overall supervision of the project will be the responsibility of the Director of the Micronesia</w:t>
      </w:r>
      <w:r w:rsidR="00514E0F">
        <w:rPr>
          <w:rFonts w:asciiTheme="minorHAnsi" w:hAnsiTheme="minorHAnsi" w:cstheme="minorHAnsi"/>
          <w:b w:val="0"/>
          <w:bCs w:val="0"/>
          <w:sz w:val="22"/>
          <w:szCs w:val="22"/>
        </w:rPr>
        <w:t xml:space="preserve"> </w:t>
      </w:r>
      <w:r w:rsidRPr="009967F7">
        <w:rPr>
          <w:rFonts w:asciiTheme="minorHAnsi" w:hAnsiTheme="minorHAnsi" w:cstheme="minorHAnsi"/>
          <w:b w:val="0"/>
          <w:bCs w:val="0"/>
          <w:sz w:val="22"/>
          <w:szCs w:val="22"/>
        </w:rPr>
        <w:t>Regional Office with indirect reporting to the Director for Geoscience, Energy and Maritime Division of SPC</w:t>
      </w:r>
      <w:r w:rsidR="00D8631B">
        <w:rPr>
          <w:rFonts w:asciiTheme="minorHAnsi" w:hAnsiTheme="minorHAnsi" w:cstheme="minorHAnsi"/>
          <w:b w:val="0"/>
          <w:bCs w:val="0"/>
          <w:sz w:val="22"/>
          <w:szCs w:val="22"/>
        </w:rPr>
        <w:t xml:space="preserve"> in coordination with the </w:t>
      </w:r>
      <w:proofErr w:type="spellStart"/>
      <w:r w:rsidR="00D8631B">
        <w:rPr>
          <w:rFonts w:asciiTheme="minorHAnsi" w:hAnsiTheme="minorHAnsi" w:cstheme="minorHAnsi"/>
          <w:b w:val="0"/>
          <w:bCs w:val="0"/>
          <w:sz w:val="22"/>
          <w:szCs w:val="22"/>
        </w:rPr>
        <w:t>Geo</w:t>
      </w:r>
      <w:r w:rsidR="00514E0F">
        <w:rPr>
          <w:rFonts w:asciiTheme="minorHAnsi" w:hAnsiTheme="minorHAnsi" w:cstheme="minorHAnsi"/>
          <w:b w:val="0"/>
          <w:bCs w:val="0"/>
          <w:sz w:val="22"/>
          <w:szCs w:val="22"/>
        </w:rPr>
        <w:t>resources</w:t>
      </w:r>
      <w:proofErr w:type="spellEnd"/>
      <w:r w:rsidR="00514E0F">
        <w:rPr>
          <w:rFonts w:asciiTheme="minorHAnsi" w:hAnsiTheme="minorHAnsi" w:cstheme="minorHAnsi"/>
          <w:b w:val="0"/>
          <w:bCs w:val="0"/>
          <w:sz w:val="22"/>
          <w:szCs w:val="22"/>
        </w:rPr>
        <w:t xml:space="preserve"> </w:t>
      </w:r>
      <w:r w:rsidR="00D8631B">
        <w:rPr>
          <w:rFonts w:asciiTheme="minorHAnsi" w:hAnsiTheme="minorHAnsi" w:cstheme="minorHAnsi"/>
          <w:b w:val="0"/>
          <w:bCs w:val="0"/>
          <w:sz w:val="22"/>
          <w:szCs w:val="22"/>
        </w:rPr>
        <w:t>and Energy Programme (GEP) which sits under GEM</w:t>
      </w:r>
      <w:r w:rsidRPr="009967F7">
        <w:rPr>
          <w:rFonts w:asciiTheme="minorHAnsi" w:hAnsiTheme="minorHAnsi" w:cstheme="minorHAnsi"/>
          <w:b w:val="0"/>
          <w:bCs w:val="0"/>
          <w:sz w:val="22"/>
          <w:szCs w:val="22"/>
        </w:rPr>
        <w:t xml:space="preserve">. </w:t>
      </w:r>
    </w:p>
    <w:p w14:paraId="11B05F81" w14:textId="76985021" w:rsidR="007C09E8" w:rsidRPr="009967F7" w:rsidRDefault="006964C7" w:rsidP="00F17B07">
      <w:pPr>
        <w:widowControl w:val="0"/>
        <w:autoSpaceDE w:val="0"/>
        <w:autoSpaceDN w:val="0"/>
        <w:adjustRightInd w:val="0"/>
        <w:ind w:right="237"/>
        <w:contextualSpacing/>
        <w:jc w:val="both"/>
        <w:rPr>
          <w:rFonts w:asciiTheme="minorHAnsi" w:hAnsiTheme="minorHAnsi" w:cstheme="minorHAnsi"/>
          <w:b w:val="0"/>
          <w:sz w:val="22"/>
          <w:szCs w:val="22"/>
        </w:rPr>
      </w:pPr>
      <w:r w:rsidRPr="009967F7">
        <w:rPr>
          <w:rFonts w:asciiTheme="minorHAnsi" w:hAnsiTheme="minorHAnsi" w:cstheme="minorHAnsi"/>
          <w:noProof/>
          <w:sz w:val="22"/>
          <w:szCs w:val="22"/>
          <w:lang w:eastAsia="en-AU"/>
        </w:rPr>
        <mc:AlternateContent>
          <mc:Choice Requires="wps">
            <w:drawing>
              <wp:anchor distT="0" distB="0" distL="114300" distR="114300" simplePos="0" relativeHeight="251659264" behindDoc="0" locked="0" layoutInCell="1" allowOverlap="1" wp14:anchorId="145C7EB4" wp14:editId="434D3A13">
                <wp:simplePos x="0" y="0"/>
                <wp:positionH relativeFrom="column">
                  <wp:posOffset>18521680</wp:posOffset>
                </wp:positionH>
                <wp:positionV relativeFrom="paragraph">
                  <wp:posOffset>-1183005</wp:posOffset>
                </wp:positionV>
                <wp:extent cx="0" cy="364855"/>
                <wp:effectExtent l="19050" t="0" r="19050" b="35560"/>
                <wp:wrapNone/>
                <wp:docPr id="65" name="Straight Connector 64"/>
                <wp:cNvGraphicFramePr/>
                <a:graphic xmlns:a="http://schemas.openxmlformats.org/drawingml/2006/main">
                  <a:graphicData uri="http://schemas.microsoft.com/office/word/2010/wordprocessingShape">
                    <wps:wsp>
                      <wps:cNvCnPr/>
                      <wps:spPr>
                        <a:xfrm>
                          <a:off x="0" y="0"/>
                          <a:ext cx="0" cy="364855"/>
                        </a:xfrm>
                        <a:prstGeom prst="line">
                          <a:avLst/>
                        </a:prstGeom>
                        <a:solidFill>
                          <a:schemeClr val="accent5">
                            <a:lumMod val="60000"/>
                            <a:lumOff val="40000"/>
                          </a:schemeClr>
                        </a:solidFill>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BD6F6" id="Straight Connector 6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8.4pt,-93.15pt" to="1458.4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" filled="t" fillcolor="#92cddc [1944]" strokecolor="#548dd4 [1951]" strokeweight="3pt"/>
            </w:pict>
          </mc:Fallback>
        </mc:AlternateContent>
      </w:r>
      <w:r w:rsidRPr="009967F7">
        <w:rPr>
          <w:rFonts w:asciiTheme="minorHAnsi" w:hAnsiTheme="minorHAnsi" w:cstheme="minorHAnsi"/>
          <w:noProof/>
          <w:sz w:val="22"/>
          <w:szCs w:val="22"/>
          <w:lang w:eastAsia="en-AU"/>
        </w:rPr>
        <mc:AlternateContent>
          <mc:Choice Requires="wps">
            <w:drawing>
              <wp:anchor distT="0" distB="0" distL="114300" distR="114300" simplePos="0" relativeHeight="251662336" behindDoc="0" locked="0" layoutInCell="1" allowOverlap="1" wp14:anchorId="345B2ECE" wp14:editId="291F5A85">
                <wp:simplePos x="0" y="0"/>
                <wp:positionH relativeFrom="column">
                  <wp:posOffset>13362940</wp:posOffset>
                </wp:positionH>
                <wp:positionV relativeFrom="paragraph">
                  <wp:posOffset>-1146175</wp:posOffset>
                </wp:positionV>
                <wp:extent cx="0" cy="364855"/>
                <wp:effectExtent l="19050" t="0" r="19050" b="35560"/>
                <wp:wrapNone/>
                <wp:docPr id="62" name="Straight Connector 61"/>
                <wp:cNvGraphicFramePr/>
                <a:graphic xmlns:a="http://schemas.openxmlformats.org/drawingml/2006/main">
                  <a:graphicData uri="http://schemas.microsoft.com/office/word/2010/wordprocessingShape">
                    <wps:wsp>
                      <wps:cNvCnPr/>
                      <wps:spPr>
                        <a:xfrm>
                          <a:off x="0" y="0"/>
                          <a:ext cx="0" cy="364855"/>
                        </a:xfrm>
                        <a:prstGeom prst="line">
                          <a:avLst/>
                        </a:prstGeom>
                        <a:solidFill>
                          <a:schemeClr val="accent5">
                            <a:lumMod val="60000"/>
                            <a:lumOff val="40000"/>
                          </a:schemeClr>
                        </a:solidFill>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C5C72" id="Straight Connector 6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2.2pt,-90.25pt" to="10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" filled="t" fillcolor="#92cddc [1944]" strokecolor="#548dd4 [1951]" strokeweight="3pt"/>
            </w:pict>
          </mc:Fallback>
        </mc:AlternateContent>
      </w:r>
      <w:r w:rsidRPr="009967F7">
        <w:rPr>
          <w:rFonts w:asciiTheme="minorHAnsi" w:hAnsiTheme="minorHAnsi" w:cstheme="minorHAnsi"/>
          <w:noProof/>
          <w:sz w:val="22"/>
          <w:szCs w:val="22"/>
          <w:lang w:eastAsia="en-AU"/>
        </w:rPr>
        <mc:AlternateContent>
          <mc:Choice Requires="wps">
            <w:drawing>
              <wp:anchor distT="0" distB="0" distL="114300" distR="114300" simplePos="0" relativeHeight="251665408" behindDoc="0" locked="0" layoutInCell="1" allowOverlap="1" wp14:anchorId="17DE2956" wp14:editId="773A27A4">
                <wp:simplePos x="0" y="0"/>
                <wp:positionH relativeFrom="column">
                  <wp:posOffset>9721850</wp:posOffset>
                </wp:positionH>
                <wp:positionV relativeFrom="paragraph">
                  <wp:posOffset>-4237355</wp:posOffset>
                </wp:positionV>
                <wp:extent cx="0" cy="1566231"/>
                <wp:effectExtent l="19050" t="0" r="19050" b="34290"/>
                <wp:wrapNone/>
                <wp:docPr id="41" name="Straight Connector 40"/>
                <wp:cNvGraphicFramePr/>
                <a:graphic xmlns:a="http://schemas.openxmlformats.org/drawingml/2006/main">
                  <a:graphicData uri="http://schemas.microsoft.com/office/word/2010/wordprocessingShape">
                    <wps:wsp>
                      <wps:cNvCnPr/>
                      <wps:spPr>
                        <a:xfrm>
                          <a:off x="0" y="0"/>
                          <a:ext cx="0" cy="1566231"/>
                        </a:xfrm>
                        <a:prstGeom prst="line">
                          <a:avLst/>
                        </a:prstGeom>
                        <a:solidFill>
                          <a:schemeClr val="accent5">
                            <a:lumMod val="60000"/>
                            <a:lumOff val="40000"/>
                          </a:schemeClr>
                        </a:solidFill>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98503" id="Straight Connector 4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5pt,-333.65pt" to="765.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" filled="t" fillcolor="#92cddc [1944]" strokecolor="#548dd4 [1951]" strokeweight="3pt"/>
            </w:pict>
          </mc:Fallback>
        </mc:AlternateContent>
      </w:r>
      <w:r w:rsidRPr="009967F7">
        <w:rPr>
          <w:rFonts w:asciiTheme="minorHAnsi" w:hAnsiTheme="minorHAnsi" w:cstheme="minorHAnsi"/>
          <w:noProof/>
          <w:sz w:val="22"/>
          <w:szCs w:val="22"/>
          <w:lang w:eastAsia="en-AU"/>
        </w:rPr>
        <mc:AlternateContent>
          <mc:Choice Requires="wps">
            <w:drawing>
              <wp:anchor distT="0" distB="0" distL="114300" distR="114300" simplePos="0" relativeHeight="251667456" behindDoc="0" locked="0" layoutInCell="1" allowOverlap="1" wp14:anchorId="06673B44" wp14:editId="39D5DC85">
                <wp:simplePos x="0" y="0"/>
                <wp:positionH relativeFrom="column">
                  <wp:posOffset>10434320</wp:posOffset>
                </wp:positionH>
                <wp:positionV relativeFrom="paragraph">
                  <wp:posOffset>-701675</wp:posOffset>
                </wp:positionV>
                <wp:extent cx="2593845" cy="1566026"/>
                <wp:effectExtent l="19050" t="19050" r="16510" b="15240"/>
                <wp:wrapNone/>
                <wp:docPr id="84" name="Rounded Rectangle 83"/>
                <wp:cNvGraphicFramePr/>
                <a:graphic xmlns:a="http://schemas.openxmlformats.org/drawingml/2006/main">
                  <a:graphicData uri="http://schemas.microsoft.com/office/word/2010/wordprocessingShape">
                    <wps:wsp>
                      <wps:cNvSpPr/>
                      <wps:spPr>
                        <a:xfrm>
                          <a:off x="0" y="0"/>
                          <a:ext cx="2593845" cy="1566026"/>
                        </a:xfrm>
                        <a:prstGeom prst="roundRect">
                          <a:avLst/>
                        </a:prstGeom>
                        <a:solidFill>
                          <a:schemeClr val="bg1">
                            <a:lumMod val="95000"/>
                          </a:schemeClr>
                        </a:solidFill>
                        <a:ln w="28575">
                          <a:solidFill>
                            <a:schemeClr val="tx2">
                              <a:lumMod val="60000"/>
                              <a:lumOff val="40000"/>
                            </a:schemeClr>
                          </a:solidFill>
                          <a:prstDash val="solid"/>
                        </a:ln>
                      </wps:spPr>
                      <wps:style>
                        <a:lnRef idx="2">
                          <a:schemeClr val="accent3">
                            <a:shade val="50000"/>
                          </a:schemeClr>
                        </a:lnRef>
                        <a:fillRef idx="1">
                          <a:schemeClr val="accent3"/>
                        </a:fillRef>
                        <a:effectRef idx="0">
                          <a:schemeClr val="accent3"/>
                        </a:effectRef>
                        <a:fontRef idx="minor">
                          <a:schemeClr val="lt1"/>
                        </a:fontRef>
                      </wps:style>
                      <wps:txbx>
                        <w:txbxContent>
                          <w:p w14:paraId="4158B027" w14:textId="77777777" w:rsidR="00EA18DD" w:rsidRDefault="00EA18DD" w:rsidP="006964C7">
                            <w:pPr>
                              <w:pStyle w:val="NormalWeb"/>
                              <w:spacing w:before="0" w:beforeAutospacing="0" w:after="0" w:afterAutospacing="0"/>
                              <w:jc w:val="center"/>
                              <w:rPr>
                                <w:sz w:val="24"/>
                                <w:szCs w:val="24"/>
                              </w:rPr>
                            </w:pPr>
                            <w:r>
                              <w:rPr>
                                <w:rFonts w:asciiTheme="minorHAnsi" w:hAnsi="Calibri" w:cstheme="minorBidi"/>
                                <w:b/>
                                <w:bCs/>
                                <w:color w:val="000000" w:themeColor="text1"/>
                                <w:kern w:val="24"/>
                                <w:sz w:val="28"/>
                                <w:szCs w:val="28"/>
                              </w:rPr>
                              <w:t>Capacity, Training and Data</w:t>
                            </w:r>
                          </w:p>
                          <w:p w14:paraId="026A9520" w14:textId="77777777" w:rsidR="00EA18DD" w:rsidRDefault="00EA18DD" w:rsidP="006964C7">
                            <w:pPr>
                              <w:pStyle w:val="NormalWeb"/>
                              <w:spacing w:before="0" w:beforeAutospacing="0" w:after="0" w:afterAutospacing="0"/>
                              <w:jc w:val="center"/>
                            </w:pPr>
                            <w:r>
                              <w:rPr>
                                <w:rFonts w:asciiTheme="minorHAnsi" w:hAnsi="Calibri" w:cstheme="minorBidi"/>
                                <w:color w:val="000000" w:themeColor="text1"/>
                                <w:kern w:val="24"/>
                                <w:sz w:val="28"/>
                                <w:szCs w:val="28"/>
                              </w:rPr>
                              <w:t>Team Leader</w:t>
                            </w:r>
                          </w:p>
                        </w:txbxContent>
                      </wps:txbx>
                      <wps:bodyPr rtlCol="0" anchor="t"/>
                    </wps:wsp>
                  </a:graphicData>
                </a:graphic>
              </wp:anchor>
            </w:drawing>
          </mc:Choice>
          <mc:Fallback>
            <w:pict>
              <v:roundrect w14:anchorId="06673B44" id="Rounded Rectangle 83" o:spid="_x0000_s1026" style="position:absolute;left:0;text-align:left;margin-left:821.6pt;margin-top:-55.25pt;width:204.25pt;height:123.3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" fillcolor="#f2f2f2 [3052]" strokecolor="#548dd4 [1951]" strokeweight="2.25pt">
                <v:textbox>
                  <w:txbxContent>
                    <w:p w14:paraId="4158B027" w14:textId="77777777" w:rsidR="00EA18DD" w:rsidRDefault="00EA18DD" w:rsidP="006964C7">
                      <w:pPr>
                        <w:pStyle w:val="NormalWeb"/>
                        <w:spacing w:before="0" w:beforeAutospacing="0" w:after="0" w:afterAutospacing="0"/>
                        <w:jc w:val="center"/>
                        <w:rPr>
                          <w:sz w:val="24"/>
                          <w:szCs w:val="24"/>
                        </w:rPr>
                      </w:pPr>
                      <w:r>
                        <w:rPr>
                          <w:rFonts w:asciiTheme="minorHAnsi" w:hAnsi="Calibri" w:cstheme="minorBidi"/>
                          <w:b/>
                          <w:bCs/>
                          <w:color w:val="000000" w:themeColor="text1"/>
                          <w:kern w:val="24"/>
                          <w:sz w:val="28"/>
                          <w:szCs w:val="28"/>
                        </w:rPr>
                        <w:t>Capacity, Training and Data</w:t>
                      </w:r>
                    </w:p>
                    <w:p w14:paraId="026A9520" w14:textId="77777777" w:rsidR="00EA18DD" w:rsidRDefault="00EA18DD" w:rsidP="006964C7">
                      <w:pPr>
                        <w:pStyle w:val="NormalWeb"/>
                        <w:spacing w:before="0" w:beforeAutospacing="0" w:after="0" w:afterAutospacing="0"/>
                        <w:jc w:val="center"/>
                      </w:pPr>
                      <w:r>
                        <w:rPr>
                          <w:rFonts w:asciiTheme="minorHAnsi" w:hAnsi="Calibri" w:cstheme="minorBidi"/>
                          <w:color w:val="000000" w:themeColor="text1"/>
                          <w:kern w:val="24"/>
                          <w:sz w:val="28"/>
                          <w:szCs w:val="28"/>
                        </w:rPr>
                        <w:t>Team Leader</w:t>
                      </w:r>
                    </w:p>
                  </w:txbxContent>
                </v:textbox>
              </v:roundrect>
            </w:pict>
          </mc:Fallback>
        </mc:AlternateContent>
      </w:r>
      <w:r w:rsidRPr="009967F7">
        <w:rPr>
          <w:rFonts w:asciiTheme="minorHAnsi" w:hAnsiTheme="minorHAnsi" w:cstheme="minorHAnsi"/>
          <w:noProof/>
          <w:sz w:val="22"/>
          <w:szCs w:val="22"/>
          <w:lang w:eastAsia="en-AU"/>
        </w:rPr>
        <mc:AlternateContent>
          <mc:Choice Requires="wps">
            <w:drawing>
              <wp:anchor distT="0" distB="0" distL="114300" distR="114300" simplePos="0" relativeHeight="251668480" behindDoc="0" locked="0" layoutInCell="1" allowOverlap="1" wp14:anchorId="1CCA2703" wp14:editId="12476114">
                <wp:simplePos x="0" y="0"/>
                <wp:positionH relativeFrom="column">
                  <wp:posOffset>16057880</wp:posOffset>
                </wp:positionH>
                <wp:positionV relativeFrom="paragraph">
                  <wp:posOffset>-744855</wp:posOffset>
                </wp:positionV>
                <wp:extent cx="2463526" cy="1712209"/>
                <wp:effectExtent l="19050" t="19050" r="13335" b="21590"/>
                <wp:wrapNone/>
                <wp:docPr id="46" name="Rounded Rectangle 45"/>
                <wp:cNvGraphicFramePr/>
                <a:graphic xmlns:a="http://schemas.openxmlformats.org/drawingml/2006/main">
                  <a:graphicData uri="http://schemas.microsoft.com/office/word/2010/wordprocessingShape">
                    <wps:wsp>
                      <wps:cNvSpPr/>
                      <wps:spPr>
                        <a:xfrm>
                          <a:off x="0" y="0"/>
                          <a:ext cx="2463526" cy="1712209"/>
                        </a:xfrm>
                        <a:prstGeom prst="roundRect">
                          <a:avLst/>
                        </a:prstGeom>
                        <a:solidFill>
                          <a:schemeClr val="bg1">
                            <a:lumMod val="95000"/>
                          </a:schemeClr>
                        </a:solidFill>
                        <a:ln w="28575">
                          <a:solidFill>
                            <a:schemeClr val="tx2">
                              <a:lumMod val="60000"/>
                              <a:lumOff val="40000"/>
                            </a:schemeClr>
                          </a:solidFill>
                          <a:prstDash val="solid"/>
                        </a:ln>
                      </wps:spPr>
                      <wps:style>
                        <a:lnRef idx="2">
                          <a:schemeClr val="accent3">
                            <a:shade val="50000"/>
                          </a:schemeClr>
                        </a:lnRef>
                        <a:fillRef idx="1">
                          <a:schemeClr val="accent3"/>
                        </a:fillRef>
                        <a:effectRef idx="0">
                          <a:schemeClr val="accent3"/>
                        </a:effectRef>
                        <a:fontRef idx="minor">
                          <a:schemeClr val="lt1"/>
                        </a:fontRef>
                      </wps:style>
                      <wps:txbx>
                        <w:txbxContent>
                          <w:p w14:paraId="47581541" w14:textId="77777777" w:rsidR="00EA18DD" w:rsidRDefault="00EA18DD" w:rsidP="006964C7">
                            <w:pPr>
                              <w:pStyle w:val="NormalWeb"/>
                              <w:spacing w:before="0" w:beforeAutospacing="0" w:after="0" w:afterAutospacing="0"/>
                              <w:jc w:val="center"/>
                              <w:rPr>
                                <w:sz w:val="24"/>
                                <w:szCs w:val="24"/>
                              </w:rPr>
                            </w:pPr>
                            <w:r>
                              <w:rPr>
                                <w:rFonts w:asciiTheme="minorHAnsi" w:hAnsi="Calibri" w:cstheme="minorBidi"/>
                                <w:b/>
                                <w:bCs/>
                                <w:color w:val="000000" w:themeColor="text1"/>
                                <w:kern w:val="24"/>
                                <w:sz w:val="28"/>
                                <w:szCs w:val="28"/>
                              </w:rPr>
                              <w:t>Pacific Centre for Renewable Energy and Energy Efficiency</w:t>
                            </w:r>
                          </w:p>
                          <w:p w14:paraId="193429C5" w14:textId="77777777" w:rsidR="00EA18DD" w:rsidRDefault="00EA18DD" w:rsidP="006964C7">
                            <w:pPr>
                              <w:pStyle w:val="NormalWeb"/>
                              <w:spacing w:before="0" w:beforeAutospacing="0" w:after="0" w:afterAutospacing="0"/>
                              <w:jc w:val="center"/>
                            </w:pPr>
                            <w:r>
                              <w:rPr>
                                <w:rFonts w:asciiTheme="minorHAnsi" w:hAnsi="Calibri" w:cstheme="minorBidi"/>
                                <w:color w:val="000000" w:themeColor="text1"/>
                                <w:kern w:val="24"/>
                                <w:sz w:val="28"/>
                                <w:szCs w:val="28"/>
                              </w:rPr>
                              <w:t>Manager</w:t>
                            </w:r>
                          </w:p>
                        </w:txbxContent>
                      </wps:txbx>
                      <wps:bodyPr lIns="91428" tIns="45714" rIns="91428" bIns="45714" rtlCol="0" anchor="t"/>
                    </wps:wsp>
                  </a:graphicData>
                </a:graphic>
              </wp:anchor>
            </w:drawing>
          </mc:Choice>
          <mc:Fallback>
            <w:pict>
              <v:roundrect w14:anchorId="1CCA2703" id="Rounded Rectangle 45" o:spid="_x0000_s1027" style="position:absolute;left:0;text-align:left;margin-left:1264.4pt;margin-top:-58.65pt;width:194pt;height:134.8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" fillcolor="#f2f2f2 [3052]" strokecolor="#548dd4 [1951]" strokeweight="2.25pt">
                <v:textbox inset="2.53967mm,1.2698mm,2.53967mm,1.2698mm">
                  <w:txbxContent>
                    <w:p w14:paraId="47581541" w14:textId="77777777" w:rsidR="00EA18DD" w:rsidRDefault="00EA18DD" w:rsidP="006964C7">
                      <w:pPr>
                        <w:pStyle w:val="NormalWeb"/>
                        <w:spacing w:before="0" w:beforeAutospacing="0" w:after="0" w:afterAutospacing="0"/>
                        <w:jc w:val="center"/>
                        <w:rPr>
                          <w:sz w:val="24"/>
                          <w:szCs w:val="24"/>
                        </w:rPr>
                      </w:pPr>
                      <w:r>
                        <w:rPr>
                          <w:rFonts w:asciiTheme="minorHAnsi" w:hAnsi="Calibri" w:cstheme="minorBidi"/>
                          <w:b/>
                          <w:bCs/>
                          <w:color w:val="000000" w:themeColor="text1"/>
                          <w:kern w:val="24"/>
                          <w:sz w:val="28"/>
                          <w:szCs w:val="28"/>
                        </w:rPr>
                        <w:t>Pacific Centre for Renewable Energy and Energy Efficiency</w:t>
                      </w:r>
                    </w:p>
                    <w:p w14:paraId="193429C5" w14:textId="77777777" w:rsidR="00EA18DD" w:rsidRDefault="00EA18DD" w:rsidP="006964C7">
                      <w:pPr>
                        <w:pStyle w:val="NormalWeb"/>
                        <w:spacing w:before="0" w:beforeAutospacing="0" w:after="0" w:afterAutospacing="0"/>
                        <w:jc w:val="center"/>
                      </w:pPr>
                      <w:r>
                        <w:rPr>
                          <w:rFonts w:asciiTheme="minorHAnsi" w:hAnsi="Calibri" w:cstheme="minorBidi"/>
                          <w:color w:val="000000" w:themeColor="text1"/>
                          <w:kern w:val="24"/>
                          <w:sz w:val="28"/>
                          <w:szCs w:val="28"/>
                        </w:rPr>
                        <w:t>Manager</w:t>
                      </w:r>
                    </w:p>
                  </w:txbxContent>
                </v:textbox>
              </v:roundrect>
            </w:pict>
          </mc:Fallback>
        </mc:AlternateContent>
      </w:r>
      <w:r w:rsidRPr="009967F7">
        <w:rPr>
          <w:rFonts w:asciiTheme="minorHAnsi" w:hAnsiTheme="minorHAnsi" w:cstheme="minorHAnsi"/>
          <w:noProof/>
          <w:sz w:val="22"/>
          <w:szCs w:val="22"/>
          <w:lang w:eastAsia="en-AU"/>
        </w:rPr>
        <mc:AlternateContent>
          <mc:Choice Requires="wps">
            <w:drawing>
              <wp:anchor distT="0" distB="0" distL="114300" distR="114300" simplePos="0" relativeHeight="251671552" behindDoc="0" locked="0" layoutInCell="1" allowOverlap="1" wp14:anchorId="75870DE0" wp14:editId="3044380C">
                <wp:simplePos x="0" y="0"/>
                <wp:positionH relativeFrom="column">
                  <wp:posOffset>12435840</wp:posOffset>
                </wp:positionH>
                <wp:positionV relativeFrom="paragraph">
                  <wp:posOffset>-4237355</wp:posOffset>
                </wp:positionV>
                <wp:extent cx="1592972" cy="780328"/>
                <wp:effectExtent l="19050" t="19050" r="26670" b="20320"/>
                <wp:wrapNone/>
                <wp:docPr id="64" name="Rounded Rectangle 63"/>
                <wp:cNvGraphicFramePr/>
                <a:graphic xmlns:a="http://schemas.openxmlformats.org/drawingml/2006/main">
                  <a:graphicData uri="http://schemas.microsoft.com/office/word/2010/wordprocessingShape">
                    <wps:wsp>
                      <wps:cNvSpPr/>
                      <wps:spPr>
                        <a:xfrm>
                          <a:off x="0" y="0"/>
                          <a:ext cx="1592972" cy="780328"/>
                        </a:xfrm>
                        <a:prstGeom prst="roundRect">
                          <a:avLst/>
                        </a:prstGeom>
                        <a:solidFill>
                          <a:schemeClr val="bg1">
                            <a:lumMod val="95000"/>
                          </a:schemeClr>
                        </a:solidFill>
                        <a:ln w="28575">
                          <a:solidFill>
                            <a:schemeClr val="tx2">
                              <a:lumMod val="60000"/>
                              <a:lumOff val="40000"/>
                            </a:schemeClr>
                          </a:solidFill>
                          <a:prstDash val="solid"/>
                        </a:ln>
                      </wps:spPr>
                      <wps:style>
                        <a:lnRef idx="2">
                          <a:schemeClr val="accent3">
                            <a:shade val="50000"/>
                          </a:schemeClr>
                        </a:lnRef>
                        <a:fillRef idx="1">
                          <a:schemeClr val="accent3"/>
                        </a:fillRef>
                        <a:effectRef idx="0">
                          <a:schemeClr val="accent3"/>
                        </a:effectRef>
                        <a:fontRef idx="minor">
                          <a:schemeClr val="lt1"/>
                        </a:fontRef>
                      </wps:style>
                      <wps:txbx>
                        <w:txbxContent>
                          <w:p w14:paraId="726F6AE1" w14:textId="77777777" w:rsidR="00EA18DD" w:rsidRDefault="00EA18DD" w:rsidP="006964C7">
                            <w:pPr>
                              <w:pStyle w:val="NormalWeb"/>
                              <w:spacing w:before="0" w:beforeAutospacing="0" w:after="0" w:afterAutospacing="0"/>
                              <w:jc w:val="center"/>
                              <w:rPr>
                                <w:sz w:val="24"/>
                                <w:szCs w:val="24"/>
                              </w:rPr>
                            </w:pPr>
                            <w:r>
                              <w:rPr>
                                <w:rFonts w:asciiTheme="minorHAnsi" w:hAnsi="Calibri" w:cstheme="minorBidi"/>
                                <w:b/>
                                <w:bCs/>
                                <w:color w:val="000000" w:themeColor="text1"/>
                                <w:kern w:val="24"/>
                                <w:sz w:val="28"/>
                                <w:szCs w:val="28"/>
                              </w:rPr>
                              <w:t xml:space="preserve">Admin / Finance </w:t>
                            </w:r>
                          </w:p>
                        </w:txbxContent>
                      </wps:txbx>
                      <wps:bodyPr rtlCol="0" anchor="t"/>
                    </wps:wsp>
                  </a:graphicData>
                </a:graphic>
              </wp:anchor>
            </w:drawing>
          </mc:Choice>
          <mc:Fallback>
            <w:pict>
              <v:roundrect w14:anchorId="75870DE0" id="Rounded Rectangle 63" o:spid="_x0000_s1028" style="position:absolute;left:0;text-align:left;margin-left:979.2pt;margin-top:-333.65pt;width:125.45pt;height:61.4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" fillcolor="#f2f2f2 [3052]" strokecolor="#548dd4 [1951]" strokeweight="2.25pt">
                <v:textbox>
                  <w:txbxContent>
                    <w:p w14:paraId="726F6AE1" w14:textId="77777777" w:rsidR="00EA18DD" w:rsidRDefault="00EA18DD" w:rsidP="006964C7">
                      <w:pPr>
                        <w:pStyle w:val="NormalWeb"/>
                        <w:spacing w:before="0" w:beforeAutospacing="0" w:after="0" w:afterAutospacing="0"/>
                        <w:jc w:val="center"/>
                        <w:rPr>
                          <w:sz w:val="24"/>
                          <w:szCs w:val="24"/>
                        </w:rPr>
                      </w:pPr>
                      <w:r>
                        <w:rPr>
                          <w:rFonts w:asciiTheme="minorHAnsi" w:hAnsi="Calibri" w:cstheme="minorBidi"/>
                          <w:b/>
                          <w:bCs/>
                          <w:color w:val="000000" w:themeColor="text1"/>
                          <w:kern w:val="24"/>
                          <w:sz w:val="28"/>
                          <w:szCs w:val="28"/>
                        </w:rPr>
                        <w:t xml:space="preserve">Admin / Finance </w:t>
                      </w:r>
                    </w:p>
                  </w:txbxContent>
                </v:textbox>
              </v:roundrect>
            </w:pict>
          </mc:Fallback>
        </mc:AlternateContent>
      </w:r>
      <w:r w:rsidRPr="009967F7">
        <w:rPr>
          <w:rFonts w:asciiTheme="minorHAnsi" w:hAnsiTheme="minorHAnsi" w:cstheme="minorHAnsi"/>
          <w:noProof/>
          <w:sz w:val="22"/>
          <w:szCs w:val="22"/>
          <w:lang w:eastAsia="en-AU"/>
        </w:rPr>
        <mc:AlternateContent>
          <mc:Choice Requires="wps">
            <w:drawing>
              <wp:anchor distT="0" distB="0" distL="114300" distR="114300" simplePos="0" relativeHeight="251672576" behindDoc="0" locked="0" layoutInCell="1" allowOverlap="1" wp14:anchorId="0F227063" wp14:editId="373E38C4">
                <wp:simplePos x="0" y="0"/>
                <wp:positionH relativeFrom="column">
                  <wp:posOffset>9721850</wp:posOffset>
                </wp:positionH>
                <wp:positionV relativeFrom="paragraph">
                  <wp:posOffset>-3202305</wp:posOffset>
                </wp:positionV>
                <wp:extent cx="1355474" cy="13009"/>
                <wp:effectExtent l="19050" t="19050" r="35560" b="25400"/>
                <wp:wrapNone/>
                <wp:docPr id="67" name="Straight Connector 66"/>
                <wp:cNvGraphicFramePr/>
                <a:graphic xmlns:a="http://schemas.openxmlformats.org/drawingml/2006/main">
                  <a:graphicData uri="http://schemas.microsoft.com/office/word/2010/wordprocessingShape">
                    <wps:wsp>
                      <wps:cNvCnPr/>
                      <wps:spPr>
                        <a:xfrm>
                          <a:off x="0" y="0"/>
                          <a:ext cx="1355474" cy="13009"/>
                        </a:xfrm>
                        <a:prstGeom prst="line">
                          <a:avLst/>
                        </a:prstGeom>
                        <a:solidFill>
                          <a:schemeClr val="accent5">
                            <a:lumMod val="60000"/>
                            <a:lumOff val="40000"/>
                          </a:schemeClr>
                        </a:solidFill>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033CB" id="Straight Connector 6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65.5pt,-252.15pt" to="872.25pt,-2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" filled="t" fillcolor="#92cddc [1944]" strokecolor="#548dd4 [1951]" strokeweight="3pt"/>
            </w:pict>
          </mc:Fallback>
        </mc:AlternateContent>
      </w:r>
      <w:r w:rsidRPr="009967F7">
        <w:rPr>
          <w:rFonts w:asciiTheme="minorHAnsi" w:hAnsiTheme="minorHAnsi" w:cstheme="minorHAnsi"/>
          <w:noProof/>
          <w:sz w:val="22"/>
          <w:szCs w:val="22"/>
          <w:lang w:eastAsia="en-AU"/>
        </w:rPr>
        <mc:AlternateContent>
          <mc:Choice Requires="wps">
            <w:drawing>
              <wp:anchor distT="0" distB="0" distL="114300" distR="114300" simplePos="0" relativeHeight="251675648" behindDoc="0" locked="0" layoutInCell="1" allowOverlap="1" wp14:anchorId="645BC475" wp14:editId="2F8CB2E4">
                <wp:simplePos x="0" y="0"/>
                <wp:positionH relativeFrom="column">
                  <wp:posOffset>12938760</wp:posOffset>
                </wp:positionH>
                <wp:positionV relativeFrom="paragraph">
                  <wp:posOffset>2792095</wp:posOffset>
                </wp:positionV>
                <wp:extent cx="423664" cy="477054"/>
                <wp:effectExtent l="0" t="0" r="0" b="0"/>
                <wp:wrapNone/>
                <wp:docPr id="19" name="TextBox 18"/>
                <wp:cNvGraphicFramePr/>
                <a:graphic xmlns:a="http://schemas.openxmlformats.org/drawingml/2006/main">
                  <a:graphicData uri="http://schemas.microsoft.com/office/word/2010/wordprocessingShape">
                    <wps:wsp>
                      <wps:cNvSpPr txBox="1"/>
                      <wps:spPr>
                        <a:xfrm>
                          <a:off x="0" y="0"/>
                          <a:ext cx="423664" cy="477054"/>
                        </a:xfrm>
                        <a:prstGeom prst="rect">
                          <a:avLst/>
                        </a:prstGeom>
                        <a:noFill/>
                      </wps:spPr>
                      <wps:txbx>
                        <w:txbxContent>
                          <w:p w14:paraId="4AA9D2EA" w14:textId="77777777" w:rsidR="00EA18DD" w:rsidRDefault="00EA18DD" w:rsidP="006964C7">
                            <w:pPr>
                              <w:pStyle w:val="NormalWeb"/>
                              <w:spacing w:before="0" w:beforeAutospacing="0" w:after="0" w:afterAutospacing="0"/>
                              <w:rPr>
                                <w:sz w:val="24"/>
                                <w:szCs w:val="24"/>
                              </w:rPr>
                            </w:pPr>
                            <w:r>
                              <w:rPr>
                                <w:rFonts w:asciiTheme="minorHAnsi" w:hAnsi="Calibri" w:cstheme="minorBidi"/>
                                <w:color w:val="000000" w:themeColor="text1"/>
                                <w:kern w:val="24"/>
                                <w:sz w:val="50"/>
                                <w:szCs w:val="50"/>
                              </w:rPr>
                              <w:t>3</w:t>
                            </w:r>
                          </w:p>
                        </w:txbxContent>
                      </wps:txbx>
                      <wps:bodyPr wrap="square" rtlCol="0">
                        <a:spAutoFit/>
                      </wps:bodyPr>
                    </wps:wsp>
                  </a:graphicData>
                </a:graphic>
              </wp:anchor>
            </w:drawing>
          </mc:Choice>
          <mc:Fallback>
            <w:pict>
              <v:shapetype w14:anchorId="645BC475" id="_x0000_t202" coordsize="21600,21600" o:spt="202" path="m,l,21600r21600,l21600,xe">
                <v:stroke joinstyle="miter"/>
                <v:path gradientshapeok="t" o:connecttype="rect"/>
              </v:shapetype>
              <v:shape id="TextBox 18" o:spid="_x0000_s1029" type="#_x0000_t202" style="position:absolute;left:0;text-align:left;margin-left:1018.8pt;margin-top:219.85pt;width:33.35pt;height:37.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" filled="f" stroked="f">
                <v:textbox style="mso-fit-shape-to-text:t">
                  <w:txbxContent>
                    <w:p w14:paraId="4AA9D2EA" w14:textId="77777777" w:rsidR="00EA18DD" w:rsidRDefault="00EA18DD" w:rsidP="006964C7">
                      <w:pPr>
                        <w:pStyle w:val="NormalWeb"/>
                        <w:spacing w:before="0" w:beforeAutospacing="0" w:after="0" w:afterAutospacing="0"/>
                        <w:rPr>
                          <w:sz w:val="24"/>
                          <w:szCs w:val="24"/>
                        </w:rPr>
                      </w:pPr>
                      <w:r>
                        <w:rPr>
                          <w:rFonts w:asciiTheme="minorHAnsi" w:hAnsi="Calibri" w:cstheme="minorBidi"/>
                          <w:color w:val="000000" w:themeColor="text1"/>
                          <w:kern w:val="24"/>
                          <w:sz w:val="50"/>
                          <w:szCs w:val="50"/>
                        </w:rPr>
                        <w:t>3</w:t>
                      </w:r>
                    </w:p>
                  </w:txbxContent>
                </v:textbox>
              </v:shape>
            </w:pict>
          </mc:Fallback>
        </mc:AlternateContent>
      </w:r>
      <w:r w:rsidRPr="009967F7">
        <w:rPr>
          <w:rFonts w:asciiTheme="minorHAnsi" w:hAnsiTheme="minorHAnsi" w:cstheme="minorHAnsi"/>
          <w:noProof/>
          <w:sz w:val="22"/>
          <w:szCs w:val="22"/>
          <w:lang w:eastAsia="en-AU"/>
        </w:rPr>
        <mc:AlternateContent>
          <mc:Choice Requires="wps">
            <w:drawing>
              <wp:anchor distT="0" distB="0" distL="114300" distR="114300" simplePos="0" relativeHeight="251676672" behindDoc="0" locked="0" layoutInCell="1" allowOverlap="1" wp14:anchorId="43B7AE5E" wp14:editId="78A9284F">
                <wp:simplePos x="0" y="0"/>
                <wp:positionH relativeFrom="column">
                  <wp:posOffset>18141950</wp:posOffset>
                </wp:positionH>
                <wp:positionV relativeFrom="paragraph">
                  <wp:posOffset>2854325</wp:posOffset>
                </wp:positionV>
                <wp:extent cx="189847" cy="477054"/>
                <wp:effectExtent l="0" t="0" r="0" b="0"/>
                <wp:wrapNone/>
                <wp:docPr id="20" name="TextBox 19"/>
                <wp:cNvGraphicFramePr/>
                <a:graphic xmlns:a="http://schemas.openxmlformats.org/drawingml/2006/main">
                  <a:graphicData uri="http://schemas.microsoft.com/office/word/2010/wordprocessingShape">
                    <wps:wsp>
                      <wps:cNvSpPr txBox="1"/>
                      <wps:spPr>
                        <a:xfrm>
                          <a:off x="0" y="0"/>
                          <a:ext cx="189847" cy="477054"/>
                        </a:xfrm>
                        <a:prstGeom prst="rect">
                          <a:avLst/>
                        </a:prstGeom>
                        <a:noFill/>
                      </wps:spPr>
                      <wps:txbx>
                        <w:txbxContent>
                          <w:p w14:paraId="43E28654" w14:textId="77777777" w:rsidR="00EA18DD" w:rsidRDefault="00EA18DD" w:rsidP="006964C7">
                            <w:pPr>
                              <w:pStyle w:val="NormalWeb"/>
                              <w:spacing w:before="0" w:beforeAutospacing="0" w:after="0" w:afterAutospacing="0"/>
                              <w:rPr>
                                <w:sz w:val="24"/>
                                <w:szCs w:val="24"/>
                              </w:rPr>
                            </w:pPr>
                            <w:r>
                              <w:rPr>
                                <w:rFonts w:asciiTheme="minorHAnsi" w:hAnsi="Calibri" w:cstheme="minorBidi"/>
                                <w:color w:val="000000" w:themeColor="text1"/>
                                <w:kern w:val="24"/>
                                <w:sz w:val="50"/>
                                <w:szCs w:val="50"/>
                              </w:rPr>
                              <w:t>4</w:t>
                            </w:r>
                          </w:p>
                        </w:txbxContent>
                      </wps:txbx>
                      <wps:bodyPr wrap="square" rtlCol="0">
                        <a:spAutoFit/>
                      </wps:bodyPr>
                    </wps:wsp>
                  </a:graphicData>
                </a:graphic>
              </wp:anchor>
            </w:drawing>
          </mc:Choice>
          <mc:Fallback>
            <w:pict>
              <v:shape w14:anchorId="43B7AE5E" id="TextBox 19" o:spid="_x0000_s1030" type="#_x0000_t202" style="position:absolute;left:0;text-align:left;margin-left:1428.5pt;margin-top:224.75pt;width:14.95pt;height:37.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" filled="f" stroked="f">
                <v:textbox style="mso-fit-shape-to-text:t">
                  <w:txbxContent>
                    <w:p w14:paraId="43E28654" w14:textId="77777777" w:rsidR="00EA18DD" w:rsidRDefault="00EA18DD" w:rsidP="006964C7">
                      <w:pPr>
                        <w:pStyle w:val="NormalWeb"/>
                        <w:spacing w:before="0" w:beforeAutospacing="0" w:after="0" w:afterAutospacing="0"/>
                        <w:rPr>
                          <w:sz w:val="24"/>
                          <w:szCs w:val="24"/>
                        </w:rPr>
                      </w:pPr>
                      <w:r>
                        <w:rPr>
                          <w:rFonts w:asciiTheme="minorHAnsi" w:hAnsi="Calibri" w:cstheme="minorBidi"/>
                          <w:color w:val="000000" w:themeColor="text1"/>
                          <w:kern w:val="24"/>
                          <w:sz w:val="50"/>
                          <w:szCs w:val="50"/>
                        </w:rPr>
                        <w:t>4</w:t>
                      </w:r>
                    </w:p>
                  </w:txbxContent>
                </v:textbox>
              </v:shape>
            </w:pict>
          </mc:Fallback>
        </mc:AlternateContent>
      </w:r>
      <w:r w:rsidR="00DD6651" w:rsidRPr="009967F7">
        <w:rPr>
          <w:rFonts w:asciiTheme="minorHAnsi" w:hAnsiTheme="minorHAnsi" w:cstheme="minorHAnsi"/>
          <w:b w:val="0"/>
          <w:sz w:val="22"/>
          <w:szCs w:val="22"/>
        </w:rPr>
        <w:t>The EU</w:t>
      </w:r>
      <w:r w:rsidR="00C56E44" w:rsidRPr="009967F7">
        <w:rPr>
          <w:rFonts w:asciiTheme="minorHAnsi" w:hAnsiTheme="minorHAnsi" w:cstheme="minorHAnsi"/>
          <w:b w:val="0"/>
          <w:sz w:val="22"/>
          <w:szCs w:val="22"/>
        </w:rPr>
        <w:t>-FSM</w:t>
      </w:r>
      <w:r w:rsidR="00DD6651" w:rsidRPr="009967F7">
        <w:rPr>
          <w:rFonts w:asciiTheme="minorHAnsi" w:hAnsiTheme="minorHAnsi" w:cstheme="minorHAnsi"/>
          <w:b w:val="0"/>
          <w:sz w:val="22"/>
          <w:szCs w:val="22"/>
        </w:rPr>
        <w:t xml:space="preserve"> S</w:t>
      </w:r>
      <w:r w:rsidR="004C4A4E" w:rsidRPr="009967F7">
        <w:rPr>
          <w:rFonts w:asciiTheme="minorHAnsi" w:hAnsiTheme="minorHAnsi" w:cstheme="minorHAnsi"/>
          <w:b w:val="0"/>
          <w:sz w:val="22"/>
          <w:szCs w:val="22"/>
        </w:rPr>
        <w:t>E</w:t>
      </w:r>
      <w:r w:rsidR="009301A2" w:rsidRPr="009967F7">
        <w:rPr>
          <w:rFonts w:asciiTheme="minorHAnsi" w:hAnsiTheme="minorHAnsi" w:cstheme="minorHAnsi"/>
          <w:b w:val="0"/>
          <w:sz w:val="22"/>
          <w:szCs w:val="22"/>
        </w:rPr>
        <w:t>A</w:t>
      </w:r>
      <w:r w:rsidR="004C4A4E" w:rsidRPr="009967F7">
        <w:rPr>
          <w:rFonts w:asciiTheme="minorHAnsi" w:hAnsiTheme="minorHAnsi" w:cstheme="minorHAnsi"/>
          <w:b w:val="0"/>
          <w:sz w:val="22"/>
          <w:szCs w:val="22"/>
        </w:rPr>
        <w:t>M</w:t>
      </w:r>
      <w:r w:rsidR="00DD6651" w:rsidRPr="009967F7">
        <w:rPr>
          <w:rFonts w:asciiTheme="minorHAnsi" w:hAnsiTheme="minorHAnsi" w:cstheme="minorHAnsi"/>
          <w:b w:val="0"/>
          <w:sz w:val="22"/>
          <w:szCs w:val="22"/>
        </w:rPr>
        <w:t xml:space="preserve"> projec</w:t>
      </w:r>
      <w:r w:rsidR="007C09E8" w:rsidRPr="009967F7">
        <w:rPr>
          <w:rFonts w:asciiTheme="minorHAnsi" w:hAnsiTheme="minorHAnsi" w:cstheme="minorHAnsi"/>
          <w:b w:val="0"/>
          <w:sz w:val="22"/>
          <w:szCs w:val="22"/>
        </w:rPr>
        <w:t>t overall objective is to enable the FSM population to utilize affordable, reliable and environmentally sound energy services and benefit from transparent and efficient management of public funds. The activities tar</w:t>
      </w:r>
      <w:r w:rsidR="00B80140" w:rsidRPr="009967F7">
        <w:rPr>
          <w:rFonts w:asciiTheme="minorHAnsi" w:hAnsiTheme="minorHAnsi" w:cstheme="minorHAnsi"/>
          <w:b w:val="0"/>
          <w:sz w:val="22"/>
          <w:szCs w:val="22"/>
        </w:rPr>
        <w:t>geted to be captured under the EU</w:t>
      </w:r>
      <w:r w:rsidR="00C56E44" w:rsidRPr="009967F7">
        <w:rPr>
          <w:rFonts w:asciiTheme="minorHAnsi" w:hAnsiTheme="minorHAnsi" w:cstheme="minorHAnsi"/>
          <w:b w:val="0"/>
          <w:sz w:val="22"/>
          <w:szCs w:val="22"/>
        </w:rPr>
        <w:t>-FSM</w:t>
      </w:r>
      <w:r w:rsidR="00B80140" w:rsidRPr="009967F7">
        <w:rPr>
          <w:rFonts w:asciiTheme="minorHAnsi" w:hAnsiTheme="minorHAnsi" w:cstheme="minorHAnsi"/>
          <w:b w:val="0"/>
          <w:sz w:val="22"/>
          <w:szCs w:val="22"/>
        </w:rPr>
        <w:t xml:space="preserve"> SEAM project </w:t>
      </w:r>
      <w:r w:rsidR="007C09E8" w:rsidRPr="009967F7">
        <w:rPr>
          <w:rFonts w:asciiTheme="minorHAnsi" w:hAnsiTheme="minorHAnsi" w:cstheme="minorHAnsi"/>
          <w:b w:val="0"/>
          <w:sz w:val="22"/>
          <w:szCs w:val="22"/>
        </w:rPr>
        <w:t>will assist FSM to reduce its GHG emission, contribute to achieving its national endorsed commitments, and also increase energy security at the national a</w:t>
      </w:r>
      <w:r w:rsidR="00CE0372" w:rsidRPr="009967F7">
        <w:rPr>
          <w:rFonts w:asciiTheme="minorHAnsi" w:hAnsiTheme="minorHAnsi" w:cstheme="minorHAnsi"/>
          <w:b w:val="0"/>
          <w:sz w:val="22"/>
          <w:szCs w:val="22"/>
        </w:rPr>
        <w:t xml:space="preserve">nd state level in a sustainable </w:t>
      </w:r>
      <w:r w:rsidR="007C09E8" w:rsidRPr="009967F7">
        <w:rPr>
          <w:rFonts w:asciiTheme="minorHAnsi" w:hAnsiTheme="minorHAnsi" w:cstheme="minorHAnsi"/>
          <w:b w:val="0"/>
          <w:sz w:val="22"/>
          <w:szCs w:val="22"/>
        </w:rPr>
        <w:t>manner</w:t>
      </w:r>
      <w:r w:rsidR="00BF6FBC" w:rsidRPr="009967F7">
        <w:rPr>
          <w:rFonts w:asciiTheme="minorHAnsi" w:hAnsiTheme="minorHAnsi" w:cstheme="minorHAnsi"/>
          <w:b w:val="0"/>
          <w:sz w:val="22"/>
          <w:szCs w:val="22"/>
        </w:rPr>
        <w:t xml:space="preserve"> through a people-</w:t>
      </w:r>
      <w:proofErr w:type="spellStart"/>
      <w:r w:rsidR="00CE0372" w:rsidRPr="009967F7">
        <w:rPr>
          <w:rFonts w:asciiTheme="minorHAnsi" w:hAnsiTheme="minorHAnsi" w:cstheme="minorHAnsi"/>
          <w:b w:val="0"/>
          <w:sz w:val="22"/>
          <w:szCs w:val="22"/>
        </w:rPr>
        <w:t>centered</w:t>
      </w:r>
      <w:proofErr w:type="spellEnd"/>
      <w:r w:rsidR="00CE0372" w:rsidRPr="009967F7">
        <w:rPr>
          <w:rFonts w:asciiTheme="minorHAnsi" w:hAnsiTheme="minorHAnsi" w:cstheme="minorHAnsi"/>
          <w:b w:val="0"/>
          <w:sz w:val="22"/>
          <w:szCs w:val="22"/>
        </w:rPr>
        <w:t xml:space="preserve"> approach</w:t>
      </w:r>
      <w:r w:rsidR="007C09E8" w:rsidRPr="009967F7">
        <w:rPr>
          <w:rFonts w:asciiTheme="minorHAnsi" w:hAnsiTheme="minorHAnsi" w:cstheme="minorHAnsi"/>
          <w:b w:val="0"/>
          <w:sz w:val="22"/>
          <w:szCs w:val="22"/>
        </w:rPr>
        <w:t xml:space="preserve">. </w:t>
      </w:r>
    </w:p>
    <w:p w14:paraId="3BD44AC8" w14:textId="1799B202" w:rsidR="007C09E8" w:rsidRPr="009967F7" w:rsidRDefault="007C09E8" w:rsidP="009B5FC4">
      <w:pPr>
        <w:contextualSpacing/>
        <w:rPr>
          <w:rFonts w:asciiTheme="minorHAnsi" w:hAnsiTheme="minorHAnsi" w:cstheme="minorHAnsi"/>
          <w:b w:val="0"/>
          <w:sz w:val="22"/>
          <w:szCs w:val="22"/>
        </w:rPr>
      </w:pPr>
    </w:p>
    <w:p w14:paraId="3604F7B7" w14:textId="74C94A93" w:rsidR="00F82E2E" w:rsidRPr="009967F7" w:rsidRDefault="007C09E8" w:rsidP="009B5FC4">
      <w:pPr>
        <w:contextualSpacing/>
        <w:rPr>
          <w:rFonts w:asciiTheme="minorHAnsi" w:hAnsiTheme="minorHAnsi" w:cstheme="minorHAnsi"/>
          <w:b w:val="0"/>
          <w:sz w:val="22"/>
          <w:szCs w:val="22"/>
        </w:rPr>
      </w:pPr>
      <w:r w:rsidRPr="009967F7">
        <w:rPr>
          <w:rFonts w:asciiTheme="minorHAnsi" w:hAnsiTheme="minorHAnsi" w:cstheme="minorHAnsi"/>
          <w:b w:val="0"/>
          <w:sz w:val="22"/>
          <w:szCs w:val="22"/>
        </w:rPr>
        <w:t xml:space="preserve">The project </w:t>
      </w:r>
      <w:r w:rsidR="00F82E2E" w:rsidRPr="009967F7">
        <w:rPr>
          <w:rFonts w:asciiTheme="minorHAnsi" w:hAnsiTheme="minorHAnsi" w:cstheme="minorHAnsi"/>
          <w:b w:val="0"/>
          <w:sz w:val="22"/>
          <w:szCs w:val="22"/>
        </w:rPr>
        <w:t xml:space="preserve">has four thematic areas which involve </w:t>
      </w:r>
      <w:r w:rsidR="004C4A4E" w:rsidRPr="009967F7">
        <w:rPr>
          <w:rFonts w:asciiTheme="minorHAnsi" w:hAnsiTheme="minorHAnsi" w:cstheme="minorHAnsi"/>
          <w:b w:val="0"/>
          <w:sz w:val="22"/>
          <w:szCs w:val="22"/>
        </w:rPr>
        <w:t xml:space="preserve">separate </w:t>
      </w:r>
      <w:r w:rsidR="00F82E2E" w:rsidRPr="009967F7">
        <w:rPr>
          <w:rFonts w:asciiTheme="minorHAnsi" w:hAnsiTheme="minorHAnsi" w:cstheme="minorHAnsi"/>
          <w:b w:val="0"/>
          <w:sz w:val="22"/>
          <w:szCs w:val="22"/>
        </w:rPr>
        <w:t xml:space="preserve">partnerships with the EU, the World Bank (WB), the FSM National government, SPC and Micronesia Conservation Trust (MCT). The thematic area under SPC’s purview is Thematic Area </w:t>
      </w:r>
      <w:r w:rsidR="00B77966" w:rsidRPr="009967F7">
        <w:rPr>
          <w:rFonts w:asciiTheme="minorHAnsi" w:hAnsiTheme="minorHAnsi" w:cstheme="minorHAnsi"/>
          <w:b w:val="0"/>
          <w:sz w:val="22"/>
          <w:szCs w:val="22"/>
        </w:rPr>
        <w:t>2, which has a focus</w:t>
      </w:r>
      <w:r w:rsidR="00F82E2E" w:rsidRPr="009967F7">
        <w:rPr>
          <w:rFonts w:asciiTheme="minorHAnsi" w:hAnsiTheme="minorHAnsi" w:cstheme="minorHAnsi"/>
          <w:b w:val="0"/>
          <w:sz w:val="22"/>
          <w:szCs w:val="22"/>
        </w:rPr>
        <w:t xml:space="preserve"> to increase access to renewable electricity and support private sector investment in energy efficiency and renewable energy.</w:t>
      </w:r>
      <w:r w:rsidR="009D178C" w:rsidRPr="009967F7">
        <w:rPr>
          <w:rFonts w:asciiTheme="minorHAnsi" w:hAnsiTheme="minorHAnsi" w:cstheme="minorHAnsi"/>
          <w:b w:val="0"/>
          <w:sz w:val="22"/>
          <w:szCs w:val="22"/>
        </w:rPr>
        <w:t xml:space="preserve"> The key outputs of </w:t>
      </w:r>
      <w:r w:rsidR="00B77966" w:rsidRPr="009967F7">
        <w:rPr>
          <w:rFonts w:asciiTheme="minorHAnsi" w:hAnsiTheme="minorHAnsi" w:cstheme="minorHAnsi"/>
          <w:b w:val="0"/>
          <w:sz w:val="22"/>
          <w:szCs w:val="22"/>
        </w:rPr>
        <w:t>Thematic Area 2 for SPC’s work focus</w:t>
      </w:r>
      <w:r w:rsidR="009D178C" w:rsidRPr="009967F7">
        <w:rPr>
          <w:rFonts w:asciiTheme="minorHAnsi" w:hAnsiTheme="minorHAnsi" w:cstheme="minorHAnsi"/>
          <w:b w:val="0"/>
          <w:sz w:val="22"/>
          <w:szCs w:val="22"/>
        </w:rPr>
        <w:t xml:space="preserve"> include:</w:t>
      </w:r>
    </w:p>
    <w:p w14:paraId="0489C10B" w14:textId="77777777" w:rsidR="00F82E2E" w:rsidRPr="009967F7" w:rsidRDefault="00F82E2E" w:rsidP="009B5FC4">
      <w:pPr>
        <w:contextualSpacing/>
        <w:rPr>
          <w:rFonts w:asciiTheme="minorHAnsi" w:hAnsiTheme="minorHAnsi" w:cstheme="minorHAnsi"/>
          <w:b w:val="0"/>
          <w:sz w:val="22"/>
          <w:szCs w:val="22"/>
        </w:rPr>
      </w:pPr>
    </w:p>
    <w:p w14:paraId="260EB2D4" w14:textId="30A8B003" w:rsidR="00F82E2E" w:rsidRPr="009967F7" w:rsidRDefault="007C09E8" w:rsidP="00303296">
      <w:pPr>
        <w:pStyle w:val="ListParagraph"/>
        <w:numPr>
          <w:ilvl w:val="0"/>
          <w:numId w:val="23"/>
        </w:numPr>
        <w:contextualSpacing/>
        <w:rPr>
          <w:rFonts w:asciiTheme="minorHAnsi" w:hAnsiTheme="minorHAnsi" w:cstheme="minorHAnsi"/>
          <w:b w:val="0"/>
        </w:rPr>
      </w:pPr>
      <w:r w:rsidRPr="009967F7">
        <w:rPr>
          <w:rFonts w:asciiTheme="minorHAnsi" w:hAnsiTheme="minorHAnsi" w:cstheme="minorHAnsi"/>
          <w:b w:val="0"/>
        </w:rPr>
        <w:t>Outpu</w:t>
      </w:r>
      <w:r w:rsidR="009D178C" w:rsidRPr="009967F7">
        <w:rPr>
          <w:rFonts w:asciiTheme="minorHAnsi" w:hAnsiTheme="minorHAnsi" w:cstheme="minorHAnsi"/>
          <w:b w:val="0"/>
        </w:rPr>
        <w:t>t 0: Supportive instruments to p</w:t>
      </w:r>
      <w:r w:rsidRPr="009967F7">
        <w:rPr>
          <w:rFonts w:asciiTheme="minorHAnsi" w:hAnsiTheme="minorHAnsi" w:cstheme="minorHAnsi"/>
          <w:b w:val="0"/>
        </w:rPr>
        <w:t>roject management</w:t>
      </w:r>
    </w:p>
    <w:p w14:paraId="53B27FCA" w14:textId="00FBB227" w:rsidR="00F82E2E" w:rsidRPr="009967F7" w:rsidRDefault="007C09E8" w:rsidP="00303296">
      <w:pPr>
        <w:pStyle w:val="ListParagraph"/>
        <w:numPr>
          <w:ilvl w:val="0"/>
          <w:numId w:val="23"/>
        </w:numPr>
        <w:contextualSpacing/>
        <w:rPr>
          <w:rFonts w:asciiTheme="minorHAnsi" w:hAnsiTheme="minorHAnsi" w:cstheme="minorHAnsi"/>
          <w:b w:val="0"/>
        </w:rPr>
      </w:pPr>
      <w:r w:rsidRPr="009967F7">
        <w:rPr>
          <w:rFonts w:asciiTheme="minorHAnsi" w:hAnsiTheme="minorHAnsi" w:cstheme="minorHAnsi"/>
          <w:b w:val="0"/>
        </w:rPr>
        <w:t>Output 1: Policy, institutional and legi</w:t>
      </w:r>
      <w:r w:rsidR="00F44479" w:rsidRPr="009967F7">
        <w:rPr>
          <w:rFonts w:asciiTheme="minorHAnsi" w:hAnsiTheme="minorHAnsi" w:cstheme="minorHAnsi"/>
          <w:b w:val="0"/>
        </w:rPr>
        <w:t>slative structures are reviewed</w:t>
      </w:r>
    </w:p>
    <w:p w14:paraId="14DE731E" w14:textId="3916A2DE" w:rsidR="006964C7" w:rsidRPr="009967F7" w:rsidRDefault="009D178C" w:rsidP="00303296">
      <w:pPr>
        <w:pStyle w:val="ListParagraph"/>
        <w:numPr>
          <w:ilvl w:val="0"/>
          <w:numId w:val="23"/>
        </w:numPr>
        <w:contextualSpacing/>
        <w:rPr>
          <w:rFonts w:asciiTheme="minorHAnsi" w:hAnsiTheme="minorHAnsi" w:cstheme="minorHAnsi"/>
          <w:b w:val="0"/>
        </w:rPr>
      </w:pPr>
      <w:r w:rsidRPr="009967F7">
        <w:rPr>
          <w:rFonts w:asciiTheme="minorHAnsi" w:hAnsiTheme="minorHAnsi" w:cstheme="minorHAnsi"/>
          <w:b w:val="0"/>
        </w:rPr>
        <w:t xml:space="preserve">Output 2: </w:t>
      </w:r>
      <w:r w:rsidR="00CE2A58" w:rsidRPr="009967F7">
        <w:rPr>
          <w:rFonts w:asciiTheme="minorHAnsi" w:hAnsiTheme="minorHAnsi" w:cstheme="minorHAnsi"/>
          <w:b w:val="0"/>
        </w:rPr>
        <w:t xml:space="preserve">Capacity building in energy planning and </w:t>
      </w:r>
      <w:proofErr w:type="gramStart"/>
      <w:r w:rsidR="00CE2A58" w:rsidRPr="009967F7">
        <w:rPr>
          <w:rFonts w:asciiTheme="minorHAnsi" w:hAnsiTheme="minorHAnsi" w:cstheme="minorHAnsi"/>
          <w:b w:val="0"/>
        </w:rPr>
        <w:t>management,  and</w:t>
      </w:r>
      <w:proofErr w:type="gramEnd"/>
      <w:r w:rsidR="00CE2A58" w:rsidRPr="009967F7">
        <w:rPr>
          <w:rFonts w:asciiTheme="minorHAnsi" w:hAnsiTheme="minorHAnsi" w:cstheme="minorHAnsi"/>
          <w:b w:val="0"/>
        </w:rPr>
        <w:t xml:space="preserve"> monitoring and evaluation</w:t>
      </w:r>
    </w:p>
    <w:p w14:paraId="4E69A297" w14:textId="77777777" w:rsidR="001556B6" w:rsidRPr="009967F7" w:rsidRDefault="009D178C" w:rsidP="00303296">
      <w:pPr>
        <w:pStyle w:val="ListParagraph"/>
        <w:numPr>
          <w:ilvl w:val="0"/>
          <w:numId w:val="23"/>
        </w:numPr>
        <w:contextualSpacing/>
        <w:rPr>
          <w:rFonts w:asciiTheme="minorHAnsi" w:hAnsiTheme="minorHAnsi" w:cstheme="minorHAnsi"/>
          <w:b w:val="0"/>
        </w:rPr>
      </w:pPr>
      <w:r w:rsidRPr="009967F7">
        <w:rPr>
          <w:rFonts w:asciiTheme="minorHAnsi" w:hAnsiTheme="minorHAnsi" w:cstheme="minorHAnsi"/>
          <w:b w:val="0"/>
        </w:rPr>
        <w:t xml:space="preserve">Output 3: </w:t>
      </w:r>
      <w:r w:rsidR="00CE2A58" w:rsidRPr="009967F7">
        <w:rPr>
          <w:rFonts w:asciiTheme="minorHAnsi" w:hAnsiTheme="minorHAnsi" w:cstheme="minorHAnsi"/>
          <w:b w:val="0"/>
        </w:rPr>
        <w:t>IPPs and jointly funded grid-connected renewable energy and energy efficiency projec</w:t>
      </w:r>
      <w:r w:rsidR="001556B6" w:rsidRPr="009967F7">
        <w:rPr>
          <w:rFonts w:asciiTheme="minorHAnsi" w:hAnsiTheme="minorHAnsi" w:cstheme="minorHAnsi"/>
          <w:b w:val="0"/>
        </w:rPr>
        <w:t>ts</w:t>
      </w:r>
    </w:p>
    <w:p w14:paraId="345D5F4E" w14:textId="7772BAF1" w:rsidR="001556B6" w:rsidRPr="009967F7" w:rsidRDefault="001556B6" w:rsidP="00303296">
      <w:pPr>
        <w:pStyle w:val="ListParagraph"/>
        <w:numPr>
          <w:ilvl w:val="0"/>
          <w:numId w:val="23"/>
        </w:numPr>
        <w:contextualSpacing/>
        <w:rPr>
          <w:rFonts w:asciiTheme="minorHAnsi" w:hAnsiTheme="minorHAnsi" w:cstheme="minorHAnsi"/>
          <w:b w:val="0"/>
        </w:rPr>
      </w:pPr>
      <w:r w:rsidRPr="009967F7">
        <w:rPr>
          <w:rFonts w:asciiTheme="minorHAnsi" w:hAnsiTheme="minorHAnsi" w:cstheme="minorHAnsi"/>
          <w:b w:val="0"/>
        </w:rPr>
        <w:t>Output</w:t>
      </w:r>
      <w:r w:rsidR="009967F7">
        <w:rPr>
          <w:rFonts w:asciiTheme="minorHAnsi" w:hAnsiTheme="minorHAnsi" w:cstheme="minorHAnsi"/>
          <w:b w:val="0"/>
        </w:rPr>
        <w:t xml:space="preserve"> </w:t>
      </w:r>
      <w:r w:rsidRPr="009967F7">
        <w:rPr>
          <w:rFonts w:asciiTheme="minorHAnsi" w:hAnsiTheme="minorHAnsi" w:cstheme="minorHAnsi"/>
          <w:b w:val="0"/>
        </w:rPr>
        <w:t>4: Renewable energy systems and technologies are promoted especially in remote communities and among youth and women</w:t>
      </w:r>
    </w:p>
    <w:p w14:paraId="66CA7785" w14:textId="1E44D5C8" w:rsidR="00206165" w:rsidRPr="009967F7" w:rsidRDefault="00206165" w:rsidP="001556B6">
      <w:pPr>
        <w:pStyle w:val="ListParagraph"/>
        <w:contextualSpacing/>
        <w:jc w:val="both"/>
        <w:rPr>
          <w:rFonts w:asciiTheme="minorHAnsi" w:hAnsiTheme="minorHAnsi" w:cstheme="minorHAnsi"/>
        </w:rPr>
      </w:pPr>
    </w:p>
    <w:p w14:paraId="1F79A16E" w14:textId="77777777" w:rsidR="009D178C" w:rsidRPr="009967F7" w:rsidRDefault="009D178C" w:rsidP="009B5FC4">
      <w:pPr>
        <w:contextualSpacing/>
        <w:rPr>
          <w:rFonts w:asciiTheme="minorHAnsi" w:eastAsia="Calibri" w:hAnsiTheme="minorHAnsi" w:cstheme="minorHAnsi"/>
          <w:b w:val="0"/>
          <w:sz w:val="22"/>
          <w:szCs w:val="22"/>
          <w:lang w:eastAsia="en-AU"/>
        </w:rPr>
      </w:pPr>
      <w:r w:rsidRPr="009967F7">
        <w:rPr>
          <w:rFonts w:asciiTheme="minorHAnsi" w:eastAsia="Calibri" w:hAnsiTheme="minorHAnsi" w:cstheme="minorHAnsi"/>
          <w:b w:val="0"/>
          <w:sz w:val="22"/>
          <w:szCs w:val="22"/>
          <w:lang w:eastAsia="en-AU"/>
        </w:rPr>
        <w:t xml:space="preserve">The project will be delivered by a team of skilled professional specialists from SPC, in collaboration with </w:t>
      </w:r>
    </w:p>
    <w:p w14:paraId="0AC6B529" w14:textId="742DE39F" w:rsidR="009D178C" w:rsidRPr="009967F7" w:rsidRDefault="00B80140" w:rsidP="009B5FC4">
      <w:pPr>
        <w:contextualSpacing/>
        <w:rPr>
          <w:rFonts w:asciiTheme="minorHAnsi" w:eastAsia="Calibri" w:hAnsiTheme="minorHAnsi" w:cstheme="minorHAnsi"/>
          <w:b w:val="0"/>
          <w:sz w:val="22"/>
          <w:szCs w:val="22"/>
          <w:lang w:eastAsia="en-AU"/>
        </w:rPr>
      </w:pPr>
      <w:r w:rsidRPr="009967F7">
        <w:rPr>
          <w:rFonts w:asciiTheme="minorHAnsi" w:eastAsia="Calibri" w:hAnsiTheme="minorHAnsi" w:cstheme="minorHAnsi"/>
          <w:b w:val="0"/>
          <w:sz w:val="22"/>
          <w:szCs w:val="22"/>
          <w:lang w:eastAsia="en-AU"/>
        </w:rPr>
        <w:t>FSM National and S</w:t>
      </w:r>
      <w:r w:rsidR="009D178C" w:rsidRPr="009967F7">
        <w:rPr>
          <w:rFonts w:asciiTheme="minorHAnsi" w:eastAsia="Calibri" w:hAnsiTheme="minorHAnsi" w:cstheme="minorHAnsi"/>
          <w:b w:val="0"/>
          <w:sz w:val="22"/>
          <w:szCs w:val="22"/>
          <w:lang w:eastAsia="en-AU"/>
        </w:rPr>
        <w:t xml:space="preserve">tate government partners, regional and local partners.  </w:t>
      </w:r>
    </w:p>
    <w:p w14:paraId="267AF8DE" w14:textId="2F85C55D" w:rsidR="009D178C" w:rsidRPr="009967F7" w:rsidRDefault="009D178C" w:rsidP="009B5FC4">
      <w:pPr>
        <w:contextualSpacing/>
        <w:rPr>
          <w:rFonts w:asciiTheme="minorHAnsi" w:hAnsiTheme="minorHAnsi" w:cstheme="minorHAnsi"/>
          <w:sz w:val="22"/>
          <w:szCs w:val="22"/>
        </w:rPr>
      </w:pPr>
    </w:p>
    <w:p w14:paraId="39F14CD7" w14:textId="77777777" w:rsidR="009D178C" w:rsidRPr="009967F7" w:rsidRDefault="009D178C" w:rsidP="009B5FC4">
      <w:pPr>
        <w:contextualSpacing/>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tblGrid>
      <w:tr w:rsidR="00206165" w:rsidRPr="009967F7" w14:paraId="4E83246A" w14:textId="77777777" w:rsidTr="00434EF2">
        <w:tc>
          <w:tcPr>
            <w:tcW w:w="1838" w:type="dxa"/>
            <w:tcBorders>
              <w:top w:val="single" w:sz="4" w:space="0" w:color="auto"/>
              <w:bottom w:val="single" w:sz="4" w:space="0" w:color="auto"/>
            </w:tcBorders>
            <w:shd w:val="clear" w:color="auto" w:fill="0000FF"/>
          </w:tcPr>
          <w:p w14:paraId="00581751" w14:textId="2D0773CE" w:rsidR="00206165" w:rsidRPr="009967F7" w:rsidRDefault="00206165" w:rsidP="009B5FC4">
            <w:pPr>
              <w:contextualSpacing/>
              <w:rPr>
                <w:rFonts w:asciiTheme="minorHAnsi" w:hAnsiTheme="minorHAnsi" w:cstheme="minorHAnsi"/>
                <w:b w:val="0"/>
                <w:color w:val="FFFFFF"/>
                <w:sz w:val="22"/>
                <w:szCs w:val="22"/>
              </w:rPr>
            </w:pPr>
            <w:r w:rsidRPr="009967F7">
              <w:rPr>
                <w:rFonts w:asciiTheme="minorHAnsi" w:hAnsiTheme="minorHAnsi" w:cstheme="minorHAnsi"/>
                <w:color w:val="FFFFFF"/>
                <w:sz w:val="22"/>
                <w:szCs w:val="22"/>
              </w:rPr>
              <w:t>Key Result Areas</w:t>
            </w:r>
            <w:r w:rsidR="00434EF2" w:rsidRPr="009967F7">
              <w:rPr>
                <w:rFonts w:asciiTheme="minorHAnsi" w:hAnsiTheme="minorHAnsi" w:cstheme="minorHAnsi"/>
                <w:color w:val="FFFFFF"/>
                <w:sz w:val="22"/>
                <w:szCs w:val="22"/>
              </w:rPr>
              <w:t xml:space="preserve"> </w:t>
            </w:r>
          </w:p>
        </w:tc>
      </w:tr>
    </w:tbl>
    <w:p w14:paraId="32A4F1F1" w14:textId="3169CCD6" w:rsidR="00B83EBF" w:rsidRPr="009967F7" w:rsidRDefault="00206165" w:rsidP="009B5FC4">
      <w:pPr>
        <w:contextualSpacing/>
        <w:jc w:val="both"/>
        <w:rPr>
          <w:rFonts w:asciiTheme="minorHAnsi" w:hAnsiTheme="minorHAnsi" w:cstheme="minorHAnsi"/>
          <w:b w:val="0"/>
          <w:color w:val="000000"/>
          <w:sz w:val="22"/>
          <w:szCs w:val="22"/>
          <w:lang w:eastAsia="en-AU"/>
        </w:rPr>
      </w:pPr>
      <w:r w:rsidRPr="009967F7">
        <w:rPr>
          <w:rFonts w:asciiTheme="minorHAnsi" w:hAnsiTheme="minorHAnsi" w:cstheme="minorHAnsi"/>
          <w:sz w:val="22"/>
          <w:szCs w:val="22"/>
        </w:rPr>
        <w:tab/>
      </w:r>
    </w:p>
    <w:p w14:paraId="180D2000" w14:textId="3AA96785" w:rsidR="009D178C" w:rsidRPr="009967F7" w:rsidRDefault="00206165" w:rsidP="009B5FC4">
      <w:pPr>
        <w:pStyle w:val="BodyText3"/>
        <w:contextualSpacing/>
        <w:rPr>
          <w:rFonts w:asciiTheme="minorHAnsi" w:hAnsiTheme="minorHAnsi" w:cstheme="minorHAnsi"/>
          <w:b w:val="0"/>
          <w:szCs w:val="22"/>
        </w:rPr>
      </w:pPr>
      <w:r w:rsidRPr="009967F7">
        <w:rPr>
          <w:rFonts w:asciiTheme="minorHAnsi" w:hAnsiTheme="minorHAnsi" w:cstheme="minorHAnsi"/>
          <w:b w:val="0"/>
          <w:szCs w:val="22"/>
        </w:rPr>
        <w:t xml:space="preserve">The </w:t>
      </w:r>
      <w:r w:rsidR="00AF5DF8" w:rsidRPr="009967F7">
        <w:rPr>
          <w:rFonts w:asciiTheme="minorHAnsi" w:hAnsiTheme="minorHAnsi" w:cstheme="minorHAnsi"/>
          <w:b w:val="0"/>
          <w:szCs w:val="22"/>
        </w:rPr>
        <w:t>position of Project Manager for the</w:t>
      </w:r>
      <w:r w:rsidR="009D178C" w:rsidRPr="009967F7">
        <w:rPr>
          <w:rFonts w:asciiTheme="minorHAnsi" w:hAnsiTheme="minorHAnsi" w:cstheme="minorHAnsi"/>
          <w:b w:val="0"/>
          <w:szCs w:val="22"/>
        </w:rPr>
        <w:t xml:space="preserve"> </w:t>
      </w:r>
      <w:r w:rsidR="003968F1">
        <w:rPr>
          <w:rFonts w:asciiTheme="minorHAnsi" w:hAnsiTheme="minorHAnsi" w:cstheme="minorHAnsi"/>
          <w:b w:val="0"/>
          <w:szCs w:val="22"/>
        </w:rPr>
        <w:t xml:space="preserve">EU-FSM </w:t>
      </w:r>
      <w:proofErr w:type="spellStart"/>
      <w:r w:rsidR="003968F1">
        <w:rPr>
          <w:rFonts w:asciiTheme="minorHAnsi" w:hAnsiTheme="minorHAnsi" w:cstheme="minorHAnsi"/>
          <w:b w:val="0"/>
          <w:szCs w:val="22"/>
        </w:rPr>
        <w:t>SEAM</w:t>
      </w:r>
      <w:r w:rsidR="009D178C" w:rsidRPr="009967F7">
        <w:rPr>
          <w:rFonts w:asciiTheme="minorHAnsi" w:hAnsiTheme="minorHAnsi" w:cstheme="minorHAnsi"/>
          <w:b w:val="0"/>
          <w:szCs w:val="22"/>
        </w:rPr>
        <w:t>project</w:t>
      </w:r>
      <w:proofErr w:type="spellEnd"/>
      <w:r w:rsidR="009D178C" w:rsidRPr="009967F7">
        <w:rPr>
          <w:rFonts w:asciiTheme="minorHAnsi" w:hAnsiTheme="minorHAnsi" w:cstheme="minorHAnsi"/>
          <w:b w:val="0"/>
          <w:szCs w:val="22"/>
        </w:rPr>
        <w:t xml:space="preserve"> encompasses the following major functions or Key Result Areas</w:t>
      </w:r>
      <w:r w:rsidR="00434EF2" w:rsidRPr="009967F7">
        <w:rPr>
          <w:rFonts w:asciiTheme="minorHAnsi" w:hAnsiTheme="minorHAnsi" w:cstheme="minorHAnsi"/>
          <w:b w:val="0"/>
          <w:szCs w:val="22"/>
        </w:rPr>
        <w:t xml:space="preserve"> (KRAs)</w:t>
      </w:r>
      <w:r w:rsidR="009D178C" w:rsidRPr="009967F7">
        <w:rPr>
          <w:rFonts w:asciiTheme="minorHAnsi" w:hAnsiTheme="minorHAnsi" w:cstheme="minorHAnsi"/>
          <w:b w:val="0"/>
          <w:szCs w:val="22"/>
        </w:rPr>
        <w:t>:</w:t>
      </w:r>
    </w:p>
    <w:p w14:paraId="462EAC80" w14:textId="77777777" w:rsidR="009D178C" w:rsidRPr="009967F7" w:rsidRDefault="009D178C" w:rsidP="009B5FC4">
      <w:pPr>
        <w:pStyle w:val="BodyText3"/>
        <w:contextualSpacing/>
        <w:rPr>
          <w:rFonts w:asciiTheme="minorHAnsi" w:hAnsiTheme="minorHAnsi" w:cstheme="minorHAnsi"/>
          <w:b w:val="0"/>
          <w:szCs w:val="22"/>
        </w:rPr>
      </w:pPr>
    </w:p>
    <w:p w14:paraId="4A915161" w14:textId="489ED084" w:rsidR="009D178C" w:rsidRPr="009967F7" w:rsidRDefault="009D178C" w:rsidP="009B5FC4">
      <w:pPr>
        <w:pStyle w:val="BodyText3"/>
        <w:numPr>
          <w:ilvl w:val="0"/>
          <w:numId w:val="25"/>
        </w:numPr>
        <w:contextualSpacing/>
        <w:rPr>
          <w:rFonts w:asciiTheme="minorHAnsi" w:hAnsiTheme="minorHAnsi" w:cstheme="minorHAnsi"/>
          <w:b w:val="0"/>
          <w:szCs w:val="22"/>
        </w:rPr>
      </w:pPr>
      <w:r w:rsidRPr="009967F7">
        <w:rPr>
          <w:rFonts w:asciiTheme="minorHAnsi" w:hAnsiTheme="minorHAnsi" w:cstheme="minorHAnsi"/>
          <w:b w:val="0"/>
          <w:szCs w:val="22"/>
        </w:rPr>
        <w:t>Overall management and delivery of the EU</w:t>
      </w:r>
      <w:r w:rsidR="00C56E44" w:rsidRPr="009967F7">
        <w:rPr>
          <w:rFonts w:asciiTheme="minorHAnsi" w:hAnsiTheme="minorHAnsi" w:cstheme="minorHAnsi"/>
          <w:b w:val="0"/>
          <w:szCs w:val="22"/>
        </w:rPr>
        <w:t>-FSM</w:t>
      </w:r>
      <w:r w:rsidRPr="009967F7">
        <w:rPr>
          <w:rFonts w:asciiTheme="minorHAnsi" w:hAnsiTheme="minorHAnsi" w:cstheme="minorHAnsi"/>
          <w:b w:val="0"/>
          <w:szCs w:val="22"/>
        </w:rPr>
        <w:t xml:space="preserve"> SEAM project</w:t>
      </w:r>
    </w:p>
    <w:p w14:paraId="286FE58D" w14:textId="05410422" w:rsidR="0038395D" w:rsidRPr="009967F7" w:rsidRDefault="009D178C" w:rsidP="00623343">
      <w:pPr>
        <w:pStyle w:val="BodyText3"/>
        <w:numPr>
          <w:ilvl w:val="0"/>
          <w:numId w:val="25"/>
        </w:numPr>
        <w:contextualSpacing/>
        <w:rPr>
          <w:rFonts w:asciiTheme="minorHAnsi" w:hAnsiTheme="minorHAnsi" w:cstheme="minorHAnsi"/>
          <w:b w:val="0"/>
          <w:szCs w:val="22"/>
        </w:rPr>
      </w:pPr>
      <w:r w:rsidRPr="009967F7">
        <w:rPr>
          <w:rFonts w:asciiTheme="minorHAnsi" w:hAnsiTheme="minorHAnsi" w:cstheme="minorHAnsi"/>
          <w:b w:val="0"/>
          <w:szCs w:val="22"/>
        </w:rPr>
        <w:t xml:space="preserve">Provision </w:t>
      </w:r>
      <w:r w:rsidR="00623343" w:rsidRPr="00623343">
        <w:rPr>
          <w:rFonts w:asciiTheme="minorHAnsi" w:hAnsiTheme="minorHAnsi" w:cstheme="minorHAnsi"/>
          <w:b w:val="0"/>
          <w:szCs w:val="22"/>
        </w:rPr>
        <w:t xml:space="preserve">of </w:t>
      </w:r>
      <w:proofErr w:type="gramStart"/>
      <w:r w:rsidR="00623343" w:rsidRPr="00623343">
        <w:rPr>
          <w:rFonts w:asciiTheme="minorHAnsi" w:hAnsiTheme="minorHAnsi" w:cstheme="minorHAnsi"/>
          <w:b w:val="0"/>
          <w:szCs w:val="22"/>
        </w:rPr>
        <w:t>high level</w:t>
      </w:r>
      <w:proofErr w:type="gramEnd"/>
      <w:r w:rsidR="00623343" w:rsidRPr="00623343">
        <w:rPr>
          <w:rFonts w:asciiTheme="minorHAnsi" w:hAnsiTheme="minorHAnsi" w:cstheme="minorHAnsi"/>
          <w:b w:val="0"/>
          <w:szCs w:val="22"/>
        </w:rPr>
        <w:t xml:space="preserve"> technical advice and efficient project </w:t>
      </w:r>
      <w:proofErr w:type="spellStart"/>
      <w:r w:rsidR="00623343" w:rsidRPr="00623343">
        <w:rPr>
          <w:rFonts w:asciiTheme="minorHAnsi" w:hAnsiTheme="minorHAnsi" w:cstheme="minorHAnsi"/>
          <w:b w:val="0"/>
          <w:szCs w:val="22"/>
        </w:rPr>
        <w:t>implemention</w:t>
      </w:r>
      <w:proofErr w:type="spellEnd"/>
      <w:r w:rsidR="00623343" w:rsidRPr="00623343">
        <w:rPr>
          <w:rFonts w:asciiTheme="minorHAnsi" w:hAnsiTheme="minorHAnsi" w:cstheme="minorHAnsi"/>
          <w:b w:val="0"/>
          <w:szCs w:val="22"/>
        </w:rPr>
        <w:t xml:space="preserve"> for project beneficiaries, partners and SPC on the implementation of the EU-FSM SEAM project </w:t>
      </w:r>
    </w:p>
    <w:p w14:paraId="4E31CD10" w14:textId="377576B1" w:rsidR="0038395D" w:rsidRPr="009967F7" w:rsidRDefault="009D178C" w:rsidP="009B5FC4">
      <w:pPr>
        <w:pStyle w:val="BodyText3"/>
        <w:numPr>
          <w:ilvl w:val="0"/>
          <w:numId w:val="25"/>
        </w:numPr>
        <w:contextualSpacing/>
        <w:rPr>
          <w:rFonts w:asciiTheme="minorHAnsi" w:hAnsiTheme="minorHAnsi" w:cstheme="minorHAnsi"/>
          <w:b w:val="0"/>
          <w:szCs w:val="22"/>
        </w:rPr>
      </w:pPr>
      <w:r w:rsidRPr="009967F7">
        <w:rPr>
          <w:rFonts w:asciiTheme="minorHAnsi" w:hAnsiTheme="minorHAnsi" w:cstheme="minorHAnsi"/>
          <w:b w:val="0"/>
          <w:szCs w:val="22"/>
        </w:rPr>
        <w:t xml:space="preserve">Strengthening cooperation and coordination </w:t>
      </w:r>
      <w:r w:rsidR="009B5FC4" w:rsidRPr="009967F7">
        <w:rPr>
          <w:rFonts w:asciiTheme="minorHAnsi" w:hAnsiTheme="minorHAnsi" w:cstheme="minorHAnsi"/>
          <w:b w:val="0"/>
          <w:szCs w:val="22"/>
        </w:rPr>
        <w:t xml:space="preserve">on energy efficiency and renewable energy </w:t>
      </w:r>
      <w:r w:rsidRPr="009967F7">
        <w:rPr>
          <w:rFonts w:asciiTheme="minorHAnsi" w:hAnsiTheme="minorHAnsi" w:cstheme="minorHAnsi"/>
          <w:b w:val="0"/>
          <w:szCs w:val="22"/>
        </w:rPr>
        <w:t xml:space="preserve">including the coordination of </w:t>
      </w:r>
      <w:r w:rsidR="00434EF2" w:rsidRPr="009967F7">
        <w:rPr>
          <w:rFonts w:asciiTheme="minorHAnsi" w:hAnsiTheme="minorHAnsi" w:cstheme="minorHAnsi"/>
          <w:b w:val="0"/>
          <w:szCs w:val="22"/>
        </w:rPr>
        <w:t>steering c</w:t>
      </w:r>
      <w:r w:rsidRPr="009967F7">
        <w:rPr>
          <w:rFonts w:asciiTheme="minorHAnsi" w:hAnsiTheme="minorHAnsi" w:cstheme="minorHAnsi"/>
          <w:b w:val="0"/>
          <w:szCs w:val="22"/>
        </w:rPr>
        <w:t>ommittee meetings and</w:t>
      </w:r>
      <w:r w:rsidR="009B5FC4" w:rsidRPr="009967F7">
        <w:rPr>
          <w:rFonts w:asciiTheme="minorHAnsi" w:hAnsiTheme="minorHAnsi" w:cstheme="minorHAnsi"/>
          <w:b w:val="0"/>
          <w:szCs w:val="22"/>
        </w:rPr>
        <w:t xml:space="preserve"> </w:t>
      </w:r>
      <w:r w:rsidRPr="009967F7">
        <w:rPr>
          <w:rFonts w:asciiTheme="minorHAnsi" w:hAnsiTheme="minorHAnsi" w:cstheme="minorHAnsi"/>
          <w:b w:val="0"/>
          <w:szCs w:val="22"/>
        </w:rPr>
        <w:t>other meetings</w:t>
      </w:r>
    </w:p>
    <w:p w14:paraId="30FD51CF" w14:textId="77777777" w:rsidR="009D178C" w:rsidRPr="009967F7" w:rsidRDefault="009D178C" w:rsidP="009B5FC4">
      <w:pPr>
        <w:pStyle w:val="BodyText3"/>
        <w:contextualSpacing/>
        <w:rPr>
          <w:rFonts w:asciiTheme="minorHAnsi" w:hAnsiTheme="minorHAnsi" w:cstheme="minorHAnsi"/>
          <w:b w:val="0"/>
          <w:szCs w:val="22"/>
        </w:rPr>
      </w:pPr>
    </w:p>
    <w:p w14:paraId="39E4C605" w14:textId="0AE98043" w:rsidR="00790B9E" w:rsidRPr="009967F7" w:rsidRDefault="009D178C" w:rsidP="009B5FC4">
      <w:pPr>
        <w:pStyle w:val="BodyText3"/>
        <w:contextualSpacing/>
        <w:rPr>
          <w:rFonts w:asciiTheme="minorHAnsi" w:hAnsiTheme="minorHAnsi" w:cstheme="minorHAnsi"/>
          <w:i/>
          <w:color w:val="000000"/>
          <w:szCs w:val="22"/>
          <w:lang w:eastAsia="en-AU"/>
        </w:rPr>
      </w:pPr>
      <w:r w:rsidRPr="009967F7">
        <w:rPr>
          <w:rFonts w:asciiTheme="minorHAnsi" w:hAnsiTheme="minorHAnsi" w:cstheme="minorHAnsi"/>
          <w:i/>
          <w:szCs w:val="22"/>
        </w:rPr>
        <w:lastRenderedPageBreak/>
        <w:t>The requirements in the above Key Result Areas are broadly identified below.</w:t>
      </w:r>
    </w:p>
    <w:p w14:paraId="091DB9B0" w14:textId="77777777" w:rsidR="00790B9E" w:rsidRPr="009967F7" w:rsidRDefault="00790B9E" w:rsidP="009B5FC4">
      <w:pPr>
        <w:spacing w:after="60"/>
        <w:contextualSpacing/>
        <w:rPr>
          <w:rFonts w:asciiTheme="minorHAnsi" w:hAnsiTheme="minorHAnsi" w:cstheme="minorHAnsi"/>
          <w:sz w:val="22"/>
          <w:szCs w:val="22"/>
          <w:lang w:val="en-US"/>
        </w:rPr>
      </w:pPr>
    </w:p>
    <w:tbl>
      <w:tblPr>
        <w:tblpPr w:leftFromText="180" w:rightFromText="180" w:vertAnchor="text" w:horzAnchor="margin" w:tblpX="108" w:tblpY="6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678"/>
      </w:tblGrid>
      <w:tr w:rsidR="00790B9E" w:rsidRPr="003F5A37" w14:paraId="315B7374" w14:textId="77777777" w:rsidTr="00F17B07">
        <w:trPr>
          <w:trHeight w:val="343"/>
        </w:trPr>
        <w:tc>
          <w:tcPr>
            <w:tcW w:w="4531" w:type="dxa"/>
          </w:tcPr>
          <w:p w14:paraId="54693B26" w14:textId="77777777" w:rsidR="00790B9E" w:rsidRPr="003F5A37" w:rsidRDefault="00790B9E" w:rsidP="009B5FC4">
            <w:pPr>
              <w:pStyle w:val="Heading2"/>
              <w:contextualSpacing/>
              <w:jc w:val="center"/>
              <w:rPr>
                <w:rFonts w:asciiTheme="minorHAnsi" w:hAnsiTheme="minorHAnsi" w:cstheme="minorHAnsi"/>
                <w:b w:val="0"/>
                <w:bCs w:val="0"/>
                <w:sz w:val="22"/>
                <w:szCs w:val="22"/>
              </w:rPr>
            </w:pPr>
            <w:r w:rsidRPr="003F5A37">
              <w:rPr>
                <w:rFonts w:asciiTheme="minorHAnsi" w:hAnsiTheme="minorHAnsi" w:cstheme="minorHAnsi"/>
                <w:sz w:val="22"/>
                <w:szCs w:val="22"/>
              </w:rPr>
              <w:t xml:space="preserve">Jobholder is accountable for </w:t>
            </w:r>
          </w:p>
        </w:tc>
        <w:tc>
          <w:tcPr>
            <w:tcW w:w="4678" w:type="dxa"/>
          </w:tcPr>
          <w:p w14:paraId="640F1312" w14:textId="77777777" w:rsidR="00790B9E" w:rsidRPr="003F5A37" w:rsidRDefault="00790B9E" w:rsidP="009B5FC4">
            <w:pPr>
              <w:pStyle w:val="Heading4"/>
              <w:contextualSpacing/>
              <w:rPr>
                <w:rFonts w:asciiTheme="minorHAnsi" w:hAnsiTheme="minorHAnsi" w:cstheme="minorHAnsi"/>
                <w:b w:val="0"/>
                <w:bCs w:val="0"/>
                <w:i w:val="0"/>
                <w:szCs w:val="22"/>
              </w:rPr>
            </w:pPr>
            <w:r w:rsidRPr="003F5A37">
              <w:rPr>
                <w:rFonts w:asciiTheme="minorHAnsi" w:hAnsiTheme="minorHAnsi" w:cstheme="minorHAnsi"/>
                <w:szCs w:val="22"/>
              </w:rPr>
              <w:t>Jobholder is successful when</w:t>
            </w:r>
          </w:p>
        </w:tc>
      </w:tr>
      <w:tr w:rsidR="0038395D" w:rsidRPr="003F5A37" w14:paraId="5008F374" w14:textId="77777777" w:rsidTr="00CE0372">
        <w:trPr>
          <w:trHeight w:val="132"/>
        </w:trPr>
        <w:tc>
          <w:tcPr>
            <w:tcW w:w="9209" w:type="dxa"/>
            <w:gridSpan w:val="2"/>
          </w:tcPr>
          <w:p w14:paraId="4C937554" w14:textId="374F5F58" w:rsidR="00086983" w:rsidRPr="003F5A37" w:rsidRDefault="0038395D" w:rsidP="009B5FC4">
            <w:pPr>
              <w:pStyle w:val="Default"/>
              <w:contextualSpacing/>
              <w:jc w:val="both"/>
              <w:rPr>
                <w:rFonts w:asciiTheme="minorHAnsi" w:eastAsia="Calibri" w:hAnsiTheme="minorHAnsi" w:cstheme="minorHAnsi"/>
                <w:b/>
                <w:bCs/>
                <w:color w:val="auto"/>
                <w:sz w:val="22"/>
                <w:szCs w:val="22"/>
                <w:lang w:val="en-AU" w:eastAsia="en-AU"/>
              </w:rPr>
            </w:pPr>
            <w:r w:rsidRPr="003F5A37">
              <w:rPr>
                <w:rFonts w:asciiTheme="minorHAnsi" w:eastAsia="Calibri" w:hAnsiTheme="minorHAnsi" w:cstheme="minorHAnsi"/>
                <w:b/>
                <w:bCs/>
                <w:color w:val="auto"/>
                <w:sz w:val="22"/>
                <w:szCs w:val="22"/>
                <w:lang w:val="en-AU" w:eastAsia="en-AU"/>
              </w:rPr>
              <w:t xml:space="preserve">KRA 1:  Overall management and delivery of the </w:t>
            </w:r>
            <w:r w:rsidR="003968F1">
              <w:rPr>
                <w:rFonts w:asciiTheme="minorHAnsi" w:eastAsia="Calibri" w:hAnsiTheme="minorHAnsi" w:cstheme="minorHAnsi"/>
                <w:b/>
                <w:bCs/>
                <w:color w:val="auto"/>
                <w:sz w:val="22"/>
                <w:szCs w:val="22"/>
                <w:lang w:val="en-AU" w:eastAsia="en-AU"/>
              </w:rPr>
              <w:t xml:space="preserve">EU-FSM </w:t>
            </w:r>
            <w:proofErr w:type="spellStart"/>
            <w:r w:rsidR="003968F1">
              <w:rPr>
                <w:rFonts w:asciiTheme="minorHAnsi" w:eastAsia="Calibri" w:hAnsiTheme="minorHAnsi" w:cstheme="minorHAnsi"/>
                <w:b/>
                <w:bCs/>
                <w:color w:val="auto"/>
                <w:sz w:val="22"/>
                <w:szCs w:val="22"/>
                <w:lang w:val="en-AU" w:eastAsia="en-AU"/>
              </w:rPr>
              <w:t>SEAM</w:t>
            </w:r>
            <w:r w:rsidRPr="003F5A37">
              <w:rPr>
                <w:rFonts w:asciiTheme="minorHAnsi" w:eastAsia="Calibri" w:hAnsiTheme="minorHAnsi" w:cstheme="minorHAnsi"/>
                <w:b/>
                <w:bCs/>
                <w:color w:val="auto"/>
                <w:sz w:val="22"/>
                <w:szCs w:val="22"/>
                <w:lang w:val="en-AU" w:eastAsia="en-AU"/>
              </w:rPr>
              <w:t>project</w:t>
            </w:r>
            <w:proofErr w:type="spellEnd"/>
          </w:p>
        </w:tc>
      </w:tr>
      <w:tr w:rsidR="00F011AD" w:rsidRPr="009967F7" w14:paraId="034034A0" w14:textId="77777777" w:rsidTr="00F17B07">
        <w:trPr>
          <w:trHeight w:val="132"/>
        </w:trPr>
        <w:tc>
          <w:tcPr>
            <w:tcW w:w="4531" w:type="dxa"/>
          </w:tcPr>
          <w:p w14:paraId="2F932FBF" w14:textId="4225A663" w:rsidR="00086983" w:rsidRPr="003F5A37" w:rsidRDefault="00086983" w:rsidP="009B5FC4">
            <w:pPr>
              <w:pStyle w:val="Default"/>
              <w:contextualSpacing/>
              <w:rPr>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Strategic leadership of the project at all levels, and development of close, strong working relationships with key stakeholder organisations, donors including FSM National government, FSM state governments, local partners and municipalities, and partner organizations particularly EU, SPC, other CROP agencies:</w:t>
            </w:r>
          </w:p>
          <w:p w14:paraId="4E965792" w14:textId="77777777" w:rsidR="009B5FC4" w:rsidRPr="003F5A37" w:rsidRDefault="009B5FC4" w:rsidP="009B5FC4">
            <w:pPr>
              <w:pStyle w:val="Default"/>
              <w:contextualSpacing/>
              <w:rPr>
                <w:rFonts w:asciiTheme="minorHAnsi" w:eastAsia="Calibri" w:hAnsiTheme="minorHAnsi" w:cstheme="minorHAnsi"/>
                <w:bCs/>
                <w:color w:val="auto"/>
                <w:sz w:val="22"/>
                <w:szCs w:val="22"/>
                <w:lang w:val="en-AU" w:eastAsia="en-AU"/>
              </w:rPr>
            </w:pPr>
          </w:p>
          <w:p w14:paraId="5E6742B6" w14:textId="78E2CB03" w:rsidR="0038395D" w:rsidRPr="003F5A37" w:rsidRDefault="0038395D" w:rsidP="009B5FC4">
            <w:pPr>
              <w:pStyle w:val="Default"/>
              <w:numPr>
                <w:ilvl w:val="0"/>
                <w:numId w:val="27"/>
              </w:numPr>
              <w:ind w:left="360"/>
              <w:contextualSpacing/>
              <w:rPr>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Design detailed activity components and costing to the contribution agreement</w:t>
            </w:r>
          </w:p>
          <w:p w14:paraId="071B6646" w14:textId="25DCB642" w:rsidR="0038395D" w:rsidRPr="003F5A37" w:rsidRDefault="0038395D" w:rsidP="009B5FC4">
            <w:pPr>
              <w:pStyle w:val="Default"/>
              <w:numPr>
                <w:ilvl w:val="0"/>
                <w:numId w:val="26"/>
              </w:numPr>
              <w:ind w:left="360"/>
              <w:contextualSpacing/>
              <w:rPr>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Preparation of overall and annual project work plans, procurement plan, gender integration plans, communication plans, risk strategies, exit and closure strategies</w:t>
            </w:r>
          </w:p>
          <w:p w14:paraId="1E810863" w14:textId="711A7406" w:rsidR="00EA5A4A" w:rsidRPr="003F5A37" w:rsidRDefault="0038395D" w:rsidP="00EA5A4A">
            <w:pPr>
              <w:pStyle w:val="Default"/>
              <w:numPr>
                <w:ilvl w:val="0"/>
                <w:numId w:val="26"/>
              </w:numPr>
              <w:ind w:left="360"/>
              <w:contextualSpacing/>
              <w:rPr>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Overall responsibility for monitoring and evaluation of project’s implementation, including design of M&amp;E plan, implementation of evaluation recommendations, best practices and lessons learned; this to be alongside the project’s log frame</w:t>
            </w:r>
          </w:p>
          <w:p w14:paraId="7E60E35F" w14:textId="0BB1B125" w:rsidR="0038395D" w:rsidRPr="003F5A37" w:rsidRDefault="0038395D" w:rsidP="009B5FC4">
            <w:pPr>
              <w:pStyle w:val="Default"/>
              <w:numPr>
                <w:ilvl w:val="0"/>
                <w:numId w:val="26"/>
              </w:numPr>
              <w:ind w:left="360"/>
              <w:contextualSpacing/>
              <w:rPr>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Establishment, staffing, and supervision of the Project</w:t>
            </w:r>
            <w:r w:rsidR="00086983" w:rsidRPr="003F5A37">
              <w:rPr>
                <w:rFonts w:asciiTheme="minorHAnsi" w:eastAsia="Calibri" w:hAnsiTheme="minorHAnsi" w:cstheme="minorHAnsi"/>
                <w:bCs/>
                <w:color w:val="auto"/>
                <w:sz w:val="22"/>
                <w:szCs w:val="22"/>
                <w:lang w:val="en-AU" w:eastAsia="en-AU"/>
              </w:rPr>
              <w:t xml:space="preserve"> Management</w:t>
            </w:r>
            <w:r w:rsidRPr="003F5A37">
              <w:rPr>
                <w:rFonts w:asciiTheme="minorHAnsi" w:eastAsia="Calibri" w:hAnsiTheme="minorHAnsi" w:cstheme="minorHAnsi"/>
                <w:bCs/>
                <w:color w:val="auto"/>
                <w:sz w:val="22"/>
                <w:szCs w:val="22"/>
                <w:lang w:val="en-AU" w:eastAsia="en-AU"/>
              </w:rPr>
              <w:t xml:space="preserve"> Team (SPC </w:t>
            </w:r>
            <w:r w:rsidR="00462087" w:rsidRPr="003F5A37">
              <w:rPr>
                <w:rFonts w:asciiTheme="minorHAnsi" w:eastAsia="Calibri" w:hAnsiTheme="minorHAnsi" w:cstheme="minorHAnsi"/>
                <w:bCs/>
                <w:color w:val="auto"/>
                <w:sz w:val="22"/>
                <w:szCs w:val="22"/>
                <w:lang w:val="en-AU" w:eastAsia="en-AU"/>
              </w:rPr>
              <w:t>staff</w:t>
            </w:r>
            <w:r w:rsidRPr="003F5A37">
              <w:rPr>
                <w:rFonts w:asciiTheme="minorHAnsi" w:eastAsia="Calibri" w:hAnsiTheme="minorHAnsi" w:cstheme="minorHAnsi"/>
                <w:bCs/>
                <w:color w:val="auto"/>
                <w:sz w:val="22"/>
                <w:szCs w:val="22"/>
                <w:lang w:val="en-AU" w:eastAsia="en-AU"/>
              </w:rPr>
              <w:t xml:space="preserve"> and national and state coordinators) and project implementation arrangements; and of arrangements for short term technical assistance </w:t>
            </w:r>
          </w:p>
          <w:p w14:paraId="2109077F" w14:textId="10CE2244" w:rsidR="0038395D" w:rsidRPr="003F5A37" w:rsidRDefault="0038395D" w:rsidP="009B5FC4">
            <w:pPr>
              <w:pStyle w:val="Default"/>
              <w:numPr>
                <w:ilvl w:val="0"/>
                <w:numId w:val="26"/>
              </w:numPr>
              <w:ind w:left="360"/>
              <w:contextualSpacing/>
              <w:rPr>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 xml:space="preserve">Coordination and management of all funded services, supplies and equipment in accordance with procurement requirements of the SPC, donor and project beneficiaries </w:t>
            </w:r>
          </w:p>
          <w:p w14:paraId="3CCD28C1" w14:textId="2EB4904F" w:rsidR="0038395D" w:rsidRPr="003F5A37" w:rsidRDefault="0038395D" w:rsidP="009B5FC4">
            <w:pPr>
              <w:pStyle w:val="Default"/>
              <w:numPr>
                <w:ilvl w:val="0"/>
                <w:numId w:val="26"/>
              </w:numPr>
              <w:ind w:left="360"/>
              <w:contextualSpacing/>
              <w:rPr>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 xml:space="preserve">Day-to-day management, implementation and coordination of all project activities; and ensuring project objectives are realised in accordance with the EU contribution agreement and the operational policies and procedures of </w:t>
            </w:r>
            <w:r w:rsidR="00086983" w:rsidRPr="003F5A37">
              <w:rPr>
                <w:rFonts w:asciiTheme="minorHAnsi" w:eastAsia="Calibri" w:hAnsiTheme="minorHAnsi" w:cstheme="minorHAnsi"/>
                <w:bCs/>
                <w:color w:val="auto"/>
                <w:sz w:val="22"/>
                <w:szCs w:val="22"/>
                <w:lang w:val="en-AU" w:eastAsia="en-AU"/>
              </w:rPr>
              <w:t>SPC, and project beneficiaries</w:t>
            </w:r>
          </w:p>
          <w:p w14:paraId="18B71B0A" w14:textId="62E7F42E" w:rsidR="0038395D" w:rsidRPr="003F5A37" w:rsidRDefault="0038395D" w:rsidP="009B5FC4">
            <w:pPr>
              <w:pStyle w:val="Default"/>
              <w:numPr>
                <w:ilvl w:val="0"/>
                <w:numId w:val="26"/>
              </w:numPr>
              <w:ind w:left="360"/>
              <w:contextualSpacing/>
              <w:rPr>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Preparation and timely submission of progress and annual reports and work plans for the EU</w:t>
            </w:r>
            <w:r w:rsidR="00DD4058" w:rsidRPr="003F5A37">
              <w:rPr>
                <w:rFonts w:asciiTheme="minorHAnsi" w:eastAsia="Calibri" w:hAnsiTheme="minorHAnsi" w:cstheme="minorHAnsi"/>
                <w:bCs/>
                <w:color w:val="auto"/>
                <w:sz w:val="22"/>
                <w:szCs w:val="22"/>
                <w:lang w:val="en-AU" w:eastAsia="en-AU"/>
              </w:rPr>
              <w:t xml:space="preserve"> and government</w:t>
            </w:r>
          </w:p>
          <w:p w14:paraId="6B4F27C9" w14:textId="248E5818" w:rsidR="0038395D" w:rsidRPr="003F5A37" w:rsidRDefault="0038395D" w:rsidP="009B5FC4">
            <w:pPr>
              <w:pStyle w:val="Default"/>
              <w:numPr>
                <w:ilvl w:val="0"/>
                <w:numId w:val="26"/>
              </w:numPr>
              <w:ind w:left="360"/>
              <w:contextualSpacing/>
              <w:rPr>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Development and presentation of reports and briefings to senior government officials</w:t>
            </w:r>
            <w:r w:rsidR="00215BCF" w:rsidRPr="003F5A37">
              <w:rPr>
                <w:rFonts w:asciiTheme="minorHAnsi" w:eastAsia="Calibri" w:hAnsiTheme="minorHAnsi" w:cstheme="minorHAnsi"/>
                <w:bCs/>
                <w:color w:val="auto"/>
                <w:sz w:val="22"/>
                <w:szCs w:val="22"/>
                <w:lang w:val="en-AU" w:eastAsia="en-AU"/>
              </w:rPr>
              <w:t>, SPC management,</w:t>
            </w:r>
            <w:r w:rsidRPr="003F5A37">
              <w:rPr>
                <w:rFonts w:asciiTheme="minorHAnsi" w:eastAsia="Calibri" w:hAnsiTheme="minorHAnsi" w:cstheme="minorHAnsi"/>
                <w:bCs/>
                <w:color w:val="auto"/>
                <w:sz w:val="22"/>
                <w:szCs w:val="22"/>
                <w:lang w:val="en-AU" w:eastAsia="en-AU"/>
              </w:rPr>
              <w:t xml:space="preserve"> and donor representatives</w:t>
            </w:r>
          </w:p>
          <w:p w14:paraId="7C5844FF" w14:textId="77777777" w:rsidR="00EA5A4A" w:rsidRDefault="0038395D" w:rsidP="00F941E1">
            <w:pPr>
              <w:pStyle w:val="Default"/>
              <w:numPr>
                <w:ilvl w:val="0"/>
                <w:numId w:val="26"/>
              </w:numPr>
              <w:ind w:left="360"/>
              <w:contextualSpacing/>
              <w:rPr>
                <w:ins w:id="0" w:author="Alexandre Léger" w:date="2020-06-12T11:10:00Z"/>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 xml:space="preserve">Overall responsibility for project management </w:t>
            </w:r>
          </w:p>
          <w:p w14:paraId="1E837BAF" w14:textId="0B209747" w:rsidR="00244527" w:rsidRPr="003F5A37" w:rsidRDefault="00244527">
            <w:pPr>
              <w:pStyle w:val="Default"/>
              <w:contextualSpacing/>
              <w:rPr>
                <w:rFonts w:asciiTheme="minorHAnsi" w:eastAsia="Calibri" w:hAnsiTheme="minorHAnsi" w:cstheme="minorHAnsi"/>
                <w:bCs/>
                <w:color w:val="auto"/>
                <w:sz w:val="22"/>
                <w:szCs w:val="22"/>
                <w:lang w:val="en-AU" w:eastAsia="en-AU"/>
              </w:rPr>
              <w:pPrChange w:id="1" w:author="Alexandre Léger" w:date="2020-06-12T11:10:00Z">
                <w:pPr>
                  <w:pStyle w:val="Default"/>
                  <w:framePr w:hSpace="180" w:wrap="around" w:vAnchor="text" w:hAnchor="margin" w:x="108" w:y="63"/>
                  <w:numPr>
                    <w:numId w:val="26"/>
                  </w:numPr>
                  <w:ind w:left="360" w:hanging="360"/>
                  <w:contextualSpacing/>
                </w:pPr>
              </w:pPrChange>
            </w:pPr>
          </w:p>
        </w:tc>
        <w:tc>
          <w:tcPr>
            <w:tcW w:w="4678" w:type="dxa"/>
          </w:tcPr>
          <w:p w14:paraId="1D9E25BE" w14:textId="02E53893" w:rsidR="00A9249F" w:rsidRPr="003F5A37" w:rsidRDefault="00A9249F" w:rsidP="009B5FC4">
            <w:pPr>
              <w:pStyle w:val="Default"/>
              <w:ind w:left="360"/>
              <w:contextualSpacing/>
              <w:rPr>
                <w:rFonts w:asciiTheme="minorHAnsi" w:eastAsia="Calibri" w:hAnsiTheme="minorHAnsi" w:cstheme="minorHAnsi"/>
                <w:bCs/>
                <w:color w:val="auto"/>
                <w:sz w:val="22"/>
                <w:szCs w:val="22"/>
                <w:lang w:val="en-AU" w:eastAsia="en-AU"/>
              </w:rPr>
            </w:pPr>
          </w:p>
          <w:p w14:paraId="2EB8107B" w14:textId="3CD583E2" w:rsidR="009B5FC4" w:rsidRPr="003F5A37" w:rsidRDefault="009B5FC4" w:rsidP="009B5FC4">
            <w:pPr>
              <w:pStyle w:val="Default"/>
              <w:ind w:left="360"/>
              <w:contextualSpacing/>
              <w:rPr>
                <w:rFonts w:asciiTheme="minorHAnsi" w:eastAsia="Calibri" w:hAnsiTheme="minorHAnsi" w:cstheme="minorHAnsi"/>
                <w:bCs/>
                <w:color w:val="auto"/>
                <w:sz w:val="22"/>
                <w:szCs w:val="22"/>
                <w:lang w:val="en-AU" w:eastAsia="en-AU"/>
              </w:rPr>
            </w:pPr>
          </w:p>
          <w:p w14:paraId="66314499" w14:textId="31C9633B" w:rsidR="009B5FC4" w:rsidRPr="003F5A37" w:rsidRDefault="009B5FC4" w:rsidP="009B5FC4">
            <w:pPr>
              <w:pStyle w:val="Default"/>
              <w:ind w:left="360"/>
              <w:contextualSpacing/>
              <w:rPr>
                <w:rFonts w:asciiTheme="minorHAnsi" w:eastAsia="Calibri" w:hAnsiTheme="minorHAnsi" w:cstheme="minorHAnsi"/>
                <w:bCs/>
                <w:color w:val="auto"/>
                <w:sz w:val="22"/>
                <w:szCs w:val="22"/>
                <w:lang w:val="en-AU" w:eastAsia="en-AU"/>
              </w:rPr>
            </w:pPr>
          </w:p>
          <w:p w14:paraId="15F0AE0C" w14:textId="7A170192" w:rsidR="009B5FC4" w:rsidRPr="003F5A37" w:rsidRDefault="009B5FC4" w:rsidP="009B5FC4">
            <w:pPr>
              <w:pStyle w:val="Default"/>
              <w:ind w:left="360"/>
              <w:contextualSpacing/>
              <w:rPr>
                <w:rFonts w:asciiTheme="minorHAnsi" w:eastAsia="Calibri" w:hAnsiTheme="minorHAnsi" w:cstheme="minorHAnsi"/>
                <w:bCs/>
                <w:color w:val="auto"/>
                <w:sz w:val="22"/>
                <w:szCs w:val="22"/>
                <w:lang w:val="en-AU" w:eastAsia="en-AU"/>
              </w:rPr>
            </w:pPr>
          </w:p>
          <w:p w14:paraId="5FA434E0" w14:textId="14A2143D" w:rsidR="009B5FC4" w:rsidRPr="003F5A37" w:rsidRDefault="009B5FC4" w:rsidP="009B5FC4">
            <w:pPr>
              <w:pStyle w:val="Default"/>
              <w:ind w:left="360"/>
              <w:contextualSpacing/>
              <w:rPr>
                <w:rFonts w:asciiTheme="minorHAnsi" w:eastAsia="Calibri" w:hAnsiTheme="minorHAnsi" w:cstheme="minorHAnsi"/>
                <w:bCs/>
                <w:color w:val="auto"/>
                <w:sz w:val="22"/>
                <w:szCs w:val="22"/>
                <w:lang w:val="en-AU" w:eastAsia="en-AU"/>
              </w:rPr>
            </w:pPr>
          </w:p>
          <w:p w14:paraId="28EF12B9" w14:textId="64C3BDD2" w:rsidR="009B5FC4" w:rsidRPr="003F5A37" w:rsidRDefault="009B5FC4" w:rsidP="009B5FC4">
            <w:pPr>
              <w:pStyle w:val="Default"/>
              <w:ind w:left="360"/>
              <w:contextualSpacing/>
              <w:rPr>
                <w:rFonts w:asciiTheme="minorHAnsi" w:eastAsia="Calibri" w:hAnsiTheme="minorHAnsi" w:cstheme="minorHAnsi"/>
                <w:bCs/>
                <w:color w:val="auto"/>
                <w:sz w:val="22"/>
                <w:szCs w:val="22"/>
                <w:lang w:val="en-AU" w:eastAsia="en-AU"/>
              </w:rPr>
            </w:pPr>
          </w:p>
          <w:p w14:paraId="44561521" w14:textId="06DB5132" w:rsidR="009B5FC4" w:rsidRPr="003F5A37" w:rsidRDefault="009B5FC4" w:rsidP="009B5FC4">
            <w:pPr>
              <w:pStyle w:val="Default"/>
              <w:ind w:left="360"/>
              <w:contextualSpacing/>
              <w:rPr>
                <w:rFonts w:asciiTheme="minorHAnsi" w:eastAsia="Calibri" w:hAnsiTheme="minorHAnsi" w:cstheme="minorHAnsi"/>
                <w:bCs/>
                <w:color w:val="auto"/>
                <w:sz w:val="22"/>
                <w:szCs w:val="22"/>
                <w:lang w:val="en-AU" w:eastAsia="en-AU"/>
              </w:rPr>
            </w:pPr>
          </w:p>
          <w:p w14:paraId="26C68D7C" w14:textId="77777777" w:rsidR="009B5FC4" w:rsidRPr="003F5A37" w:rsidRDefault="009B5FC4" w:rsidP="009B5FC4">
            <w:pPr>
              <w:pStyle w:val="Default"/>
              <w:ind w:left="360"/>
              <w:contextualSpacing/>
              <w:rPr>
                <w:rFonts w:asciiTheme="minorHAnsi" w:eastAsia="Calibri" w:hAnsiTheme="minorHAnsi" w:cstheme="minorHAnsi"/>
                <w:bCs/>
                <w:color w:val="auto"/>
                <w:sz w:val="22"/>
                <w:szCs w:val="22"/>
                <w:lang w:val="en-AU" w:eastAsia="en-AU"/>
              </w:rPr>
            </w:pPr>
          </w:p>
          <w:p w14:paraId="0EFA265D" w14:textId="1D2B5500" w:rsidR="00086983" w:rsidRPr="003F5A37" w:rsidRDefault="00086983" w:rsidP="009B5FC4">
            <w:pPr>
              <w:pStyle w:val="Default"/>
              <w:numPr>
                <w:ilvl w:val="0"/>
                <w:numId w:val="27"/>
              </w:numPr>
              <w:ind w:left="360"/>
              <w:contextualSpacing/>
              <w:rPr>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 xml:space="preserve">Project implementation arrangements are firmly in place in accordance with the EU, SPC and beneficiary country procedures </w:t>
            </w:r>
          </w:p>
          <w:p w14:paraId="6AF9CFA4" w14:textId="52778FAC" w:rsidR="00086983" w:rsidRPr="003F5A37" w:rsidRDefault="00086983" w:rsidP="009B5FC4">
            <w:pPr>
              <w:pStyle w:val="Default"/>
              <w:numPr>
                <w:ilvl w:val="0"/>
                <w:numId w:val="27"/>
              </w:numPr>
              <w:ind w:left="360"/>
              <w:contextualSpacing/>
              <w:rPr>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The project is implemented according to the EU agreement, budget, costed work plan and the operational policies and procedures of SPC and project beneficiaries</w:t>
            </w:r>
          </w:p>
          <w:p w14:paraId="009C70B9" w14:textId="4DB3C56F" w:rsidR="00086983" w:rsidRPr="003F5A37" w:rsidRDefault="00086983" w:rsidP="009B5FC4">
            <w:pPr>
              <w:pStyle w:val="Default"/>
              <w:numPr>
                <w:ilvl w:val="0"/>
                <w:numId w:val="27"/>
              </w:numPr>
              <w:ind w:left="360"/>
              <w:contextualSpacing/>
              <w:rPr>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Progress reports, costed work plans and audit reports received within set timelines and donor requirements</w:t>
            </w:r>
          </w:p>
          <w:p w14:paraId="03B567FE" w14:textId="240B8804" w:rsidR="00086983" w:rsidRPr="003F5A37" w:rsidRDefault="00086983" w:rsidP="009B5FC4">
            <w:pPr>
              <w:pStyle w:val="Default"/>
              <w:numPr>
                <w:ilvl w:val="0"/>
                <w:numId w:val="27"/>
              </w:numPr>
              <w:ind w:left="360"/>
              <w:contextualSpacing/>
              <w:rPr>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Recommendations from reviews where agreed are effectively implemented</w:t>
            </w:r>
          </w:p>
          <w:p w14:paraId="7335852A" w14:textId="3EAA2B8C" w:rsidR="00086983" w:rsidRPr="003F5A37" w:rsidRDefault="00086983" w:rsidP="009B5FC4">
            <w:pPr>
              <w:pStyle w:val="Default"/>
              <w:numPr>
                <w:ilvl w:val="0"/>
                <w:numId w:val="27"/>
              </w:numPr>
              <w:ind w:left="360"/>
              <w:contextualSpacing/>
              <w:rPr>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Procurement of necessary services, supplies and equipment is carried out in accordance with SPC, donor and project beneficiaries’ procurement procedures</w:t>
            </w:r>
          </w:p>
          <w:p w14:paraId="0186572B" w14:textId="5A7252EE" w:rsidR="00DD4058" w:rsidRPr="003F5A37" w:rsidRDefault="00DD4058" w:rsidP="00DD4058">
            <w:pPr>
              <w:pStyle w:val="Default"/>
              <w:numPr>
                <w:ilvl w:val="0"/>
                <w:numId w:val="27"/>
              </w:numPr>
              <w:ind w:left="360"/>
              <w:contextualSpacing/>
              <w:rPr>
                <w:rFonts w:asciiTheme="minorHAnsi" w:eastAsia="Calibri" w:hAnsiTheme="minorHAnsi" w:cstheme="minorHAnsi"/>
                <w:bCs/>
                <w:color w:val="000000" w:themeColor="text1"/>
                <w:sz w:val="22"/>
                <w:szCs w:val="22"/>
                <w:lang w:val="en-AU" w:eastAsia="en-AU"/>
              </w:rPr>
            </w:pPr>
            <w:r w:rsidRPr="003F5A37">
              <w:rPr>
                <w:rFonts w:asciiTheme="minorHAnsi" w:eastAsia="Calibri" w:hAnsiTheme="minorHAnsi" w:cstheme="minorHAnsi"/>
                <w:bCs/>
                <w:color w:val="000000" w:themeColor="text1"/>
                <w:sz w:val="22"/>
                <w:szCs w:val="22"/>
                <w:lang w:val="en-AU" w:eastAsia="en-AU"/>
              </w:rPr>
              <w:t>Staff individual work plans and PDS are completed on time</w:t>
            </w:r>
          </w:p>
          <w:p w14:paraId="1ECBA85D" w14:textId="77777777" w:rsidR="003F5A37" w:rsidRPr="003F5A37" w:rsidRDefault="00DD4058" w:rsidP="009967F7">
            <w:pPr>
              <w:pStyle w:val="Default"/>
              <w:numPr>
                <w:ilvl w:val="0"/>
                <w:numId w:val="27"/>
              </w:numPr>
              <w:ind w:left="360"/>
              <w:contextualSpacing/>
              <w:rPr>
                <w:rFonts w:asciiTheme="minorHAnsi" w:eastAsia="Calibri" w:hAnsiTheme="minorHAnsi" w:cstheme="minorHAnsi"/>
                <w:bCs/>
                <w:color w:val="000000" w:themeColor="text1"/>
                <w:sz w:val="22"/>
                <w:szCs w:val="22"/>
                <w:lang w:val="en-AU" w:eastAsia="en-AU"/>
              </w:rPr>
            </w:pPr>
            <w:r w:rsidRPr="003F5A37">
              <w:rPr>
                <w:rFonts w:asciiTheme="minorHAnsi" w:eastAsia="Calibri" w:hAnsiTheme="minorHAnsi" w:cstheme="minorHAnsi"/>
                <w:bCs/>
                <w:color w:val="000000" w:themeColor="text1"/>
                <w:sz w:val="22"/>
                <w:szCs w:val="22"/>
                <w:lang w:val="en-AU" w:eastAsia="en-AU"/>
              </w:rPr>
              <w:t>Terms of Reference are developed, contracts in place and consultants are remunerated based on performance and deliverables</w:t>
            </w:r>
          </w:p>
          <w:p w14:paraId="1B572EA7" w14:textId="592FEE09" w:rsidR="00086983" w:rsidRPr="003F5A37" w:rsidRDefault="00086983" w:rsidP="009967F7">
            <w:pPr>
              <w:pStyle w:val="Default"/>
              <w:numPr>
                <w:ilvl w:val="0"/>
                <w:numId w:val="27"/>
              </w:numPr>
              <w:ind w:left="360"/>
              <w:contextualSpacing/>
              <w:rPr>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 xml:space="preserve">Networks are fostered and established between key stakeholders, individuals and projects involved in project implementation </w:t>
            </w:r>
          </w:p>
          <w:p w14:paraId="0AD1211E" w14:textId="631AFE17" w:rsidR="00086983" w:rsidRPr="003F5A37" w:rsidRDefault="00086983" w:rsidP="009B5FC4">
            <w:pPr>
              <w:pStyle w:val="Default"/>
              <w:numPr>
                <w:ilvl w:val="0"/>
                <w:numId w:val="27"/>
              </w:numPr>
              <w:ind w:left="360"/>
              <w:contextualSpacing/>
              <w:rPr>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Implementation strategies effectively delivered including but not limited to monitoring and evaluation, gender integration, communications, risk and exit</w:t>
            </w:r>
          </w:p>
          <w:p w14:paraId="394D7F1D" w14:textId="77777777" w:rsidR="00F011AD" w:rsidRPr="003F5A37" w:rsidRDefault="00086983" w:rsidP="009B5FC4">
            <w:pPr>
              <w:pStyle w:val="Default"/>
              <w:numPr>
                <w:ilvl w:val="0"/>
                <w:numId w:val="27"/>
              </w:numPr>
              <w:ind w:left="360"/>
              <w:contextualSpacing/>
              <w:rPr>
                <w:rFonts w:asciiTheme="minorHAnsi" w:eastAsia="Calibri" w:hAnsiTheme="minorHAnsi" w:cstheme="minorHAnsi"/>
                <w:bCs/>
                <w:color w:val="auto"/>
                <w:sz w:val="22"/>
                <w:szCs w:val="22"/>
                <w:lang w:val="en-AU" w:eastAsia="en-AU"/>
              </w:rPr>
            </w:pPr>
            <w:r w:rsidRPr="003F5A37">
              <w:rPr>
                <w:rFonts w:asciiTheme="minorHAnsi" w:eastAsia="Calibri" w:hAnsiTheme="minorHAnsi" w:cstheme="minorHAnsi"/>
                <w:bCs/>
                <w:color w:val="auto"/>
                <w:sz w:val="22"/>
                <w:szCs w:val="22"/>
                <w:lang w:val="en-AU" w:eastAsia="en-AU"/>
              </w:rPr>
              <w:t>Briefings and reports are provided to relevant senior government officials and donor representatives when required</w:t>
            </w:r>
          </w:p>
          <w:p w14:paraId="0E4EE1FC" w14:textId="1C10A9C0" w:rsidR="00DD4058" w:rsidRPr="009967F7" w:rsidRDefault="00DD4058" w:rsidP="003F5A37">
            <w:pPr>
              <w:pStyle w:val="Default"/>
              <w:ind w:left="360"/>
              <w:contextualSpacing/>
              <w:rPr>
                <w:rFonts w:asciiTheme="minorHAnsi" w:eastAsia="Calibri" w:hAnsiTheme="minorHAnsi" w:cstheme="minorHAnsi"/>
                <w:bCs/>
                <w:color w:val="auto"/>
                <w:sz w:val="22"/>
                <w:szCs w:val="22"/>
                <w:lang w:val="en-AU" w:eastAsia="en-AU"/>
              </w:rPr>
            </w:pPr>
          </w:p>
        </w:tc>
      </w:tr>
      <w:tr w:rsidR="00086983" w:rsidRPr="009967F7" w14:paraId="7F965347" w14:textId="77777777" w:rsidTr="00CE0372">
        <w:trPr>
          <w:trHeight w:val="567"/>
        </w:trPr>
        <w:tc>
          <w:tcPr>
            <w:tcW w:w="9209" w:type="dxa"/>
            <w:gridSpan w:val="2"/>
          </w:tcPr>
          <w:p w14:paraId="096B9741" w14:textId="2A48454C" w:rsidR="00086983" w:rsidRPr="009967F7" w:rsidRDefault="00086983" w:rsidP="00623343">
            <w:pPr>
              <w:pStyle w:val="Default"/>
              <w:contextualSpacing/>
              <w:jc w:val="both"/>
              <w:rPr>
                <w:rFonts w:asciiTheme="minorHAnsi" w:hAnsiTheme="minorHAnsi" w:cstheme="minorHAnsi"/>
                <w:sz w:val="22"/>
                <w:szCs w:val="22"/>
              </w:rPr>
            </w:pPr>
            <w:r w:rsidRPr="009967F7">
              <w:rPr>
                <w:rFonts w:asciiTheme="minorHAnsi" w:eastAsia="Calibri" w:hAnsiTheme="minorHAnsi" w:cstheme="minorHAnsi"/>
                <w:b/>
                <w:bCs/>
                <w:color w:val="auto"/>
                <w:sz w:val="22"/>
                <w:szCs w:val="22"/>
                <w:lang w:val="en-AU" w:eastAsia="en-AU"/>
              </w:rPr>
              <w:lastRenderedPageBreak/>
              <w:t xml:space="preserve">KRA 2: </w:t>
            </w:r>
            <w:r w:rsidR="00E45ADD" w:rsidRPr="009967F7">
              <w:rPr>
                <w:rFonts w:asciiTheme="minorHAnsi" w:hAnsiTheme="minorHAnsi" w:cstheme="minorHAnsi"/>
                <w:sz w:val="22"/>
                <w:szCs w:val="22"/>
              </w:rPr>
              <w:t xml:space="preserve"> </w:t>
            </w:r>
            <w:r w:rsidR="00E45ADD" w:rsidRPr="009967F7">
              <w:rPr>
                <w:rFonts w:asciiTheme="minorHAnsi" w:eastAsia="Calibri" w:hAnsiTheme="minorHAnsi" w:cstheme="minorHAnsi"/>
                <w:b/>
                <w:bCs/>
                <w:color w:val="auto"/>
                <w:sz w:val="22"/>
                <w:szCs w:val="22"/>
                <w:lang w:val="en-AU" w:eastAsia="en-AU"/>
              </w:rPr>
              <w:t xml:space="preserve">Provision of </w:t>
            </w:r>
            <w:proofErr w:type="gramStart"/>
            <w:r w:rsidR="00E45ADD" w:rsidRPr="009967F7">
              <w:rPr>
                <w:rFonts w:asciiTheme="minorHAnsi" w:eastAsia="Calibri" w:hAnsiTheme="minorHAnsi" w:cstheme="minorHAnsi"/>
                <w:b/>
                <w:bCs/>
                <w:color w:val="auto"/>
                <w:sz w:val="22"/>
                <w:szCs w:val="22"/>
                <w:lang w:val="en-AU" w:eastAsia="en-AU"/>
              </w:rPr>
              <w:t>high level</w:t>
            </w:r>
            <w:proofErr w:type="gramEnd"/>
            <w:r w:rsidR="00E45ADD" w:rsidRPr="009967F7">
              <w:rPr>
                <w:rFonts w:asciiTheme="minorHAnsi" w:eastAsia="Calibri" w:hAnsiTheme="minorHAnsi" w:cstheme="minorHAnsi"/>
                <w:b/>
                <w:bCs/>
                <w:color w:val="auto"/>
                <w:sz w:val="22"/>
                <w:szCs w:val="22"/>
                <w:lang w:val="en-AU" w:eastAsia="en-AU"/>
              </w:rPr>
              <w:t xml:space="preserve"> technical advice </w:t>
            </w:r>
            <w:r w:rsidR="00303296">
              <w:rPr>
                <w:rFonts w:asciiTheme="minorHAnsi" w:eastAsia="Calibri" w:hAnsiTheme="minorHAnsi" w:cstheme="minorHAnsi"/>
                <w:b/>
                <w:bCs/>
                <w:color w:val="auto"/>
                <w:sz w:val="22"/>
                <w:szCs w:val="22"/>
                <w:lang w:val="en-AU" w:eastAsia="en-AU"/>
              </w:rPr>
              <w:t xml:space="preserve">and efficient project </w:t>
            </w:r>
            <w:proofErr w:type="spellStart"/>
            <w:r w:rsidR="00303296">
              <w:rPr>
                <w:rFonts w:asciiTheme="minorHAnsi" w:eastAsia="Calibri" w:hAnsiTheme="minorHAnsi" w:cstheme="minorHAnsi"/>
                <w:b/>
                <w:bCs/>
                <w:color w:val="auto"/>
                <w:sz w:val="22"/>
                <w:szCs w:val="22"/>
                <w:lang w:val="en-AU" w:eastAsia="en-AU"/>
              </w:rPr>
              <w:t>implemention</w:t>
            </w:r>
            <w:proofErr w:type="spellEnd"/>
            <w:r w:rsidR="00303296">
              <w:rPr>
                <w:rFonts w:asciiTheme="minorHAnsi" w:eastAsia="Calibri" w:hAnsiTheme="minorHAnsi" w:cstheme="minorHAnsi"/>
                <w:b/>
                <w:bCs/>
                <w:color w:val="auto"/>
                <w:sz w:val="22"/>
                <w:szCs w:val="22"/>
                <w:lang w:val="en-AU" w:eastAsia="en-AU"/>
              </w:rPr>
              <w:t xml:space="preserve"> for</w:t>
            </w:r>
            <w:r w:rsidR="00E45ADD" w:rsidRPr="009967F7">
              <w:rPr>
                <w:rFonts w:asciiTheme="minorHAnsi" w:eastAsia="Calibri" w:hAnsiTheme="minorHAnsi" w:cstheme="minorHAnsi"/>
                <w:b/>
                <w:bCs/>
                <w:color w:val="auto"/>
                <w:sz w:val="22"/>
                <w:szCs w:val="22"/>
                <w:lang w:val="en-AU" w:eastAsia="en-AU"/>
              </w:rPr>
              <w:t xml:space="preserve"> project beneficiaries, partners and SPC on the implementation of the </w:t>
            </w:r>
            <w:r w:rsidR="003968F1">
              <w:rPr>
                <w:rFonts w:asciiTheme="minorHAnsi" w:eastAsia="Calibri" w:hAnsiTheme="minorHAnsi" w:cstheme="minorHAnsi"/>
                <w:b/>
                <w:bCs/>
                <w:color w:val="auto"/>
                <w:sz w:val="22"/>
                <w:szCs w:val="22"/>
                <w:lang w:val="en-AU" w:eastAsia="en-AU"/>
              </w:rPr>
              <w:t>EU-FSM SEAM</w:t>
            </w:r>
            <w:r w:rsidR="00623343">
              <w:rPr>
                <w:rFonts w:asciiTheme="minorHAnsi" w:eastAsia="Calibri" w:hAnsiTheme="minorHAnsi" w:cstheme="minorHAnsi"/>
                <w:b/>
                <w:bCs/>
                <w:color w:val="auto"/>
                <w:sz w:val="22"/>
                <w:szCs w:val="22"/>
                <w:lang w:val="en-AU" w:eastAsia="en-AU"/>
              </w:rPr>
              <w:t xml:space="preserve"> </w:t>
            </w:r>
            <w:r w:rsidR="00E45ADD" w:rsidRPr="009967F7">
              <w:rPr>
                <w:rFonts w:asciiTheme="minorHAnsi" w:eastAsia="Calibri" w:hAnsiTheme="minorHAnsi" w:cstheme="minorHAnsi"/>
                <w:b/>
                <w:bCs/>
                <w:color w:val="auto"/>
                <w:sz w:val="22"/>
                <w:szCs w:val="22"/>
                <w:lang w:val="en-AU" w:eastAsia="en-AU"/>
              </w:rPr>
              <w:t xml:space="preserve">project </w:t>
            </w:r>
          </w:p>
        </w:tc>
      </w:tr>
      <w:tr w:rsidR="00F011AD" w:rsidRPr="009967F7" w14:paraId="022EB496" w14:textId="77777777" w:rsidTr="00F17B07">
        <w:trPr>
          <w:trHeight w:val="1975"/>
        </w:trPr>
        <w:tc>
          <w:tcPr>
            <w:tcW w:w="4531" w:type="dxa"/>
          </w:tcPr>
          <w:p w14:paraId="04D04D46" w14:textId="77777777" w:rsidR="00E45ADD" w:rsidRPr="009967F7" w:rsidRDefault="00E45ADD" w:rsidP="009B5FC4">
            <w:pPr>
              <w:spacing w:before="100" w:beforeAutospacing="1" w:after="100" w:afterAutospacing="1"/>
              <w:contextualSpacing/>
              <w:rPr>
                <w:rFonts w:asciiTheme="minorHAnsi" w:eastAsia="Calibri" w:hAnsiTheme="minorHAnsi" w:cstheme="minorHAnsi"/>
                <w:b w:val="0"/>
                <w:sz w:val="22"/>
                <w:szCs w:val="22"/>
                <w:lang w:eastAsia="en-AU"/>
              </w:rPr>
            </w:pPr>
            <w:r w:rsidRPr="009967F7">
              <w:rPr>
                <w:rFonts w:asciiTheme="minorHAnsi" w:eastAsia="Calibri" w:hAnsiTheme="minorHAnsi" w:cstheme="minorHAnsi"/>
                <w:b w:val="0"/>
                <w:sz w:val="22"/>
                <w:szCs w:val="22"/>
                <w:lang w:eastAsia="en-AU"/>
              </w:rPr>
              <w:t xml:space="preserve">Increasing awareness, knowledge and skills of </w:t>
            </w:r>
          </w:p>
          <w:p w14:paraId="645B7AE5" w14:textId="7B296A3B" w:rsidR="00DF1A52" w:rsidRPr="009967F7" w:rsidRDefault="00E45ADD" w:rsidP="00434EF2">
            <w:pPr>
              <w:contextualSpacing/>
              <w:rPr>
                <w:rFonts w:asciiTheme="minorHAnsi" w:eastAsia="Calibri" w:hAnsiTheme="minorHAnsi" w:cstheme="minorHAnsi"/>
                <w:b w:val="0"/>
                <w:sz w:val="22"/>
                <w:szCs w:val="22"/>
                <w:lang w:eastAsia="en-AU"/>
              </w:rPr>
            </w:pPr>
            <w:r w:rsidRPr="009967F7">
              <w:rPr>
                <w:rFonts w:asciiTheme="minorHAnsi" w:eastAsia="Calibri" w:hAnsiTheme="minorHAnsi" w:cstheme="minorHAnsi"/>
                <w:b w:val="0"/>
                <w:sz w:val="22"/>
                <w:szCs w:val="22"/>
                <w:lang w:eastAsia="en-AU"/>
              </w:rPr>
              <w:t>participating gove</w:t>
            </w:r>
            <w:r w:rsidR="00BF6FBC" w:rsidRPr="009967F7">
              <w:rPr>
                <w:rFonts w:asciiTheme="minorHAnsi" w:eastAsia="Calibri" w:hAnsiTheme="minorHAnsi" w:cstheme="minorHAnsi"/>
                <w:b w:val="0"/>
                <w:sz w:val="22"/>
                <w:szCs w:val="22"/>
                <w:lang w:eastAsia="en-AU"/>
              </w:rPr>
              <w:t xml:space="preserve">rnments, partners and donors to </w:t>
            </w:r>
            <w:r w:rsidR="00BF6FBC" w:rsidRPr="009967F7">
              <w:rPr>
                <w:rFonts w:asciiTheme="minorHAnsi" w:hAnsiTheme="minorHAnsi" w:cstheme="minorHAnsi"/>
                <w:b w:val="0"/>
                <w:sz w:val="22"/>
                <w:szCs w:val="22"/>
              </w:rPr>
              <w:t>enable the FSM population to utilize affordable, reliable and environmentally sound energy services</w:t>
            </w:r>
          </w:p>
          <w:p w14:paraId="67664421" w14:textId="477F7D06" w:rsidR="00E45ADD" w:rsidRPr="009967F7" w:rsidRDefault="00E45ADD" w:rsidP="00434EF2">
            <w:pPr>
              <w:contextualSpacing/>
              <w:rPr>
                <w:rFonts w:asciiTheme="minorHAnsi" w:eastAsia="Calibri" w:hAnsiTheme="minorHAnsi" w:cstheme="minorHAnsi"/>
                <w:b w:val="0"/>
                <w:sz w:val="22"/>
                <w:szCs w:val="22"/>
                <w:lang w:eastAsia="en-AU"/>
              </w:rPr>
            </w:pPr>
            <w:r w:rsidRPr="009967F7">
              <w:rPr>
                <w:rFonts w:asciiTheme="minorHAnsi" w:eastAsia="Calibri" w:hAnsiTheme="minorHAnsi" w:cstheme="minorHAnsi"/>
                <w:b w:val="0"/>
                <w:sz w:val="22"/>
                <w:szCs w:val="22"/>
                <w:lang w:eastAsia="en-AU"/>
              </w:rPr>
              <w:t>through:</w:t>
            </w:r>
            <w:r w:rsidR="00BF6FBC" w:rsidRPr="009967F7">
              <w:rPr>
                <w:rFonts w:asciiTheme="minorHAnsi" w:eastAsia="Calibri" w:hAnsiTheme="minorHAnsi" w:cstheme="minorHAnsi"/>
                <w:b w:val="0"/>
                <w:sz w:val="22"/>
                <w:szCs w:val="22"/>
                <w:lang w:eastAsia="en-AU"/>
              </w:rPr>
              <w:t xml:space="preserve"> </w:t>
            </w:r>
          </w:p>
          <w:p w14:paraId="00EC3024" w14:textId="77777777" w:rsidR="00434EF2" w:rsidRPr="009967F7" w:rsidRDefault="00434EF2" w:rsidP="00434EF2">
            <w:pPr>
              <w:contextualSpacing/>
              <w:rPr>
                <w:rFonts w:asciiTheme="minorHAnsi" w:eastAsia="Calibri" w:hAnsiTheme="minorHAnsi" w:cstheme="minorHAnsi"/>
                <w:b w:val="0"/>
                <w:sz w:val="22"/>
                <w:szCs w:val="22"/>
                <w:lang w:eastAsia="en-AU"/>
              </w:rPr>
            </w:pPr>
          </w:p>
          <w:p w14:paraId="4E491655" w14:textId="579D63AE" w:rsidR="00E45ADD" w:rsidRPr="009967F7" w:rsidRDefault="00E45ADD"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Provision of high level technical and administrative advice to the funding partner on the design of specific components of the project</w:t>
            </w:r>
          </w:p>
          <w:p w14:paraId="3C689A71" w14:textId="18FA0936" w:rsidR="00E45ADD" w:rsidRPr="009967F7" w:rsidRDefault="00E45ADD" w:rsidP="00B77966">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Provision of specific technical advice to the FSM and the States on proposed SEAM</w:t>
            </w:r>
            <w:r w:rsidR="002B3547" w:rsidRPr="009967F7">
              <w:rPr>
                <w:rFonts w:asciiTheme="minorHAnsi" w:hAnsiTheme="minorHAnsi" w:cstheme="minorHAnsi"/>
                <w:b w:val="0"/>
              </w:rPr>
              <w:t xml:space="preserve"> project</w:t>
            </w:r>
            <w:r w:rsidRPr="009967F7">
              <w:rPr>
                <w:rFonts w:asciiTheme="minorHAnsi" w:hAnsiTheme="minorHAnsi" w:cstheme="minorHAnsi"/>
                <w:b w:val="0"/>
              </w:rPr>
              <w:t xml:space="preserve"> activities based on experience gained in other SPC projects including EU North Rep as well as those of other development partners</w:t>
            </w:r>
          </w:p>
          <w:p w14:paraId="6E894E3D" w14:textId="03BC7F18" w:rsidR="00E45ADD" w:rsidRPr="009967F7" w:rsidRDefault="00E45ADD"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Oversight of the technical quality</w:t>
            </w:r>
            <w:r w:rsidR="00514E0F">
              <w:rPr>
                <w:rFonts w:asciiTheme="minorHAnsi" w:hAnsiTheme="minorHAnsi" w:cstheme="minorHAnsi"/>
                <w:b w:val="0"/>
              </w:rPr>
              <w:t xml:space="preserve"> and sound advice for</w:t>
            </w:r>
            <w:r w:rsidRPr="009967F7">
              <w:rPr>
                <w:rFonts w:asciiTheme="minorHAnsi" w:hAnsiTheme="minorHAnsi" w:cstheme="minorHAnsi"/>
                <w:b w:val="0"/>
              </w:rPr>
              <w:t xml:space="preserve"> all project outputs</w:t>
            </w:r>
          </w:p>
          <w:p w14:paraId="48F95906" w14:textId="3B92C945" w:rsidR="00E45ADD" w:rsidRPr="009967F7" w:rsidRDefault="00E45ADD"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Collaboration with development partners throughout the project and development of specific partnerships to jointly implement aspects of the project where mutually beneficial</w:t>
            </w:r>
          </w:p>
          <w:p w14:paraId="274DBD4A" w14:textId="47F59527" w:rsidR="00E45ADD" w:rsidRPr="009967F7" w:rsidRDefault="00E45ADD"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 xml:space="preserve">Facilitating consultations with countries to use national strategies to identify prioritised activities to be delivered through the </w:t>
            </w:r>
            <w:r w:rsidR="003968F1">
              <w:rPr>
                <w:rFonts w:asciiTheme="minorHAnsi" w:hAnsiTheme="minorHAnsi" w:cstheme="minorHAnsi"/>
                <w:b w:val="0"/>
              </w:rPr>
              <w:t xml:space="preserve">EU-FSM SEAM </w:t>
            </w:r>
            <w:r w:rsidRPr="009967F7">
              <w:rPr>
                <w:rFonts w:asciiTheme="minorHAnsi" w:hAnsiTheme="minorHAnsi" w:cstheme="minorHAnsi"/>
                <w:b w:val="0"/>
              </w:rPr>
              <w:t>project</w:t>
            </w:r>
          </w:p>
          <w:p w14:paraId="1019DB68" w14:textId="6F735612" w:rsidR="00E45ADD" w:rsidRPr="009967F7" w:rsidRDefault="00E45ADD"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Identifyin</w:t>
            </w:r>
            <w:r w:rsidR="00BF6FBC" w:rsidRPr="009967F7">
              <w:rPr>
                <w:rFonts w:asciiTheme="minorHAnsi" w:hAnsiTheme="minorHAnsi" w:cstheme="minorHAnsi"/>
                <w:b w:val="0"/>
              </w:rPr>
              <w:t>g human capacity and policy</w:t>
            </w:r>
            <w:r w:rsidRPr="009967F7">
              <w:rPr>
                <w:rFonts w:asciiTheme="minorHAnsi" w:hAnsiTheme="minorHAnsi" w:cstheme="minorHAnsi"/>
                <w:b w:val="0"/>
              </w:rPr>
              <w:t xml:space="preserve"> gap</w:t>
            </w:r>
            <w:r w:rsidR="00BF6FBC" w:rsidRPr="009967F7">
              <w:rPr>
                <w:rFonts w:asciiTheme="minorHAnsi" w:hAnsiTheme="minorHAnsi" w:cstheme="minorHAnsi"/>
                <w:b w:val="0"/>
              </w:rPr>
              <w:t>s</w:t>
            </w:r>
            <w:r w:rsidRPr="009967F7">
              <w:rPr>
                <w:rFonts w:asciiTheme="minorHAnsi" w:hAnsiTheme="minorHAnsi" w:cstheme="minorHAnsi"/>
                <w:b w:val="0"/>
              </w:rPr>
              <w:t xml:space="preserve"> and implementing prioritised capacity building activities depending on national </w:t>
            </w:r>
            <w:r w:rsidR="00A9249F" w:rsidRPr="009967F7">
              <w:rPr>
                <w:rFonts w:asciiTheme="minorHAnsi" w:hAnsiTheme="minorHAnsi" w:cstheme="minorHAnsi"/>
                <w:b w:val="0"/>
              </w:rPr>
              <w:t xml:space="preserve">and state level </w:t>
            </w:r>
            <w:r w:rsidRPr="009967F7">
              <w:rPr>
                <w:rFonts w:asciiTheme="minorHAnsi" w:hAnsiTheme="minorHAnsi" w:cstheme="minorHAnsi"/>
                <w:b w:val="0"/>
              </w:rPr>
              <w:t>requirements and priorities</w:t>
            </w:r>
          </w:p>
          <w:p w14:paraId="45E77C64" w14:textId="36D225D7" w:rsidR="00E45ADD" w:rsidRPr="009967F7" w:rsidRDefault="00E45ADD"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Impl</w:t>
            </w:r>
            <w:r w:rsidR="00BF6FBC" w:rsidRPr="009967F7">
              <w:rPr>
                <w:rFonts w:asciiTheme="minorHAnsi" w:hAnsiTheme="minorHAnsi" w:cstheme="minorHAnsi"/>
                <w:b w:val="0"/>
              </w:rPr>
              <w:t xml:space="preserve">ementing selected on the </w:t>
            </w:r>
            <w:r w:rsidRPr="009967F7">
              <w:rPr>
                <w:rFonts w:asciiTheme="minorHAnsi" w:hAnsiTheme="minorHAnsi" w:cstheme="minorHAnsi"/>
                <w:b w:val="0"/>
              </w:rPr>
              <w:t xml:space="preserve">ground measures improve </w:t>
            </w:r>
            <w:r w:rsidR="00BF6FBC" w:rsidRPr="009967F7">
              <w:rPr>
                <w:rFonts w:asciiTheme="minorHAnsi" w:hAnsiTheme="minorHAnsi" w:cstheme="minorHAnsi"/>
                <w:b w:val="0"/>
              </w:rPr>
              <w:t>access to sustainable energy</w:t>
            </w:r>
            <w:r w:rsidR="003F5A37">
              <w:rPr>
                <w:rFonts w:asciiTheme="minorHAnsi" w:hAnsiTheme="minorHAnsi" w:cstheme="minorHAnsi"/>
                <w:b w:val="0"/>
              </w:rPr>
              <w:t xml:space="preserve"> per EU-SPC Contribution Agreement</w:t>
            </w:r>
            <w:r w:rsidRPr="009967F7">
              <w:rPr>
                <w:rFonts w:asciiTheme="minorHAnsi" w:hAnsiTheme="minorHAnsi" w:cstheme="minorHAnsi"/>
                <w:b w:val="0"/>
              </w:rPr>
              <w:t xml:space="preserve"> </w:t>
            </w:r>
          </w:p>
          <w:p w14:paraId="6720D6C5" w14:textId="148CAFCA" w:rsidR="00E45ADD" w:rsidRPr="009967F7" w:rsidRDefault="00E45ADD" w:rsidP="00EA18DD">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Fa</w:t>
            </w:r>
            <w:r w:rsidR="00BF6FBC" w:rsidRPr="009967F7">
              <w:rPr>
                <w:rFonts w:asciiTheme="minorHAnsi" w:hAnsiTheme="minorHAnsi" w:cstheme="minorHAnsi"/>
                <w:b w:val="0"/>
              </w:rPr>
              <w:t xml:space="preserve">cilitating access to expertise </w:t>
            </w:r>
            <w:r w:rsidRPr="009967F7">
              <w:rPr>
                <w:rFonts w:asciiTheme="minorHAnsi" w:hAnsiTheme="minorHAnsi" w:cstheme="minorHAnsi"/>
                <w:b w:val="0"/>
              </w:rPr>
              <w:t xml:space="preserve">and knowledge </w:t>
            </w:r>
            <w:proofErr w:type="gramStart"/>
            <w:r w:rsidRPr="009967F7">
              <w:rPr>
                <w:rFonts w:asciiTheme="minorHAnsi" w:hAnsiTheme="minorHAnsi" w:cstheme="minorHAnsi"/>
                <w:b w:val="0"/>
              </w:rPr>
              <w:t xml:space="preserve">sharing </w:t>
            </w:r>
            <w:r w:rsidR="00AF5DF8" w:rsidRPr="009967F7">
              <w:rPr>
                <w:rFonts w:asciiTheme="minorHAnsi" w:hAnsiTheme="minorHAnsi" w:cstheme="minorHAnsi"/>
                <w:b w:val="0"/>
              </w:rPr>
              <w:t xml:space="preserve"> and</w:t>
            </w:r>
            <w:proofErr w:type="gramEnd"/>
            <w:r w:rsidR="00AF5DF8" w:rsidRPr="009967F7">
              <w:rPr>
                <w:rFonts w:asciiTheme="minorHAnsi" w:hAnsiTheme="minorHAnsi" w:cstheme="minorHAnsi"/>
                <w:b w:val="0"/>
              </w:rPr>
              <w:t xml:space="preserve"> capacity building for the </w:t>
            </w:r>
            <w:r w:rsidRPr="009967F7">
              <w:rPr>
                <w:rFonts w:asciiTheme="minorHAnsi" w:hAnsiTheme="minorHAnsi" w:cstheme="minorHAnsi"/>
                <w:b w:val="0"/>
              </w:rPr>
              <w:t>promotion of s</w:t>
            </w:r>
            <w:r w:rsidR="00BF6FBC" w:rsidRPr="009967F7">
              <w:rPr>
                <w:rFonts w:asciiTheme="minorHAnsi" w:hAnsiTheme="minorHAnsi" w:cstheme="minorHAnsi"/>
                <w:b w:val="0"/>
              </w:rPr>
              <w:t>outh-south cooperation</w:t>
            </w:r>
          </w:p>
          <w:p w14:paraId="7440954C" w14:textId="777D8375" w:rsidR="00EA5A4A" w:rsidRPr="009967F7" w:rsidRDefault="00303296" w:rsidP="00EA18DD">
            <w:pPr>
              <w:pStyle w:val="ListParagraph"/>
              <w:numPr>
                <w:ilvl w:val="0"/>
                <w:numId w:val="7"/>
              </w:numPr>
              <w:spacing w:before="60" w:after="60"/>
              <w:contextualSpacing/>
              <w:rPr>
                <w:rFonts w:asciiTheme="minorHAnsi" w:hAnsiTheme="minorHAnsi" w:cstheme="minorHAnsi"/>
                <w:b w:val="0"/>
              </w:rPr>
            </w:pPr>
            <w:r>
              <w:rPr>
                <w:rFonts w:asciiTheme="minorHAnsi" w:hAnsiTheme="minorHAnsi" w:cstheme="minorHAnsi"/>
                <w:b w:val="0"/>
              </w:rPr>
              <w:t>Active engagement and project leadership to support</w:t>
            </w:r>
            <w:r w:rsidR="00CE2A58" w:rsidRPr="009967F7">
              <w:rPr>
                <w:rFonts w:asciiTheme="minorHAnsi" w:hAnsiTheme="minorHAnsi" w:cstheme="minorHAnsi"/>
                <w:b w:val="0"/>
              </w:rPr>
              <w:t xml:space="preserve"> FSM</w:t>
            </w:r>
            <w:r w:rsidR="00052579">
              <w:rPr>
                <w:rFonts w:asciiTheme="minorHAnsi" w:hAnsiTheme="minorHAnsi" w:cstheme="minorHAnsi"/>
                <w:b w:val="0"/>
              </w:rPr>
              <w:t>’</w:t>
            </w:r>
            <w:r w:rsidR="00CE2A58" w:rsidRPr="009967F7">
              <w:rPr>
                <w:rFonts w:asciiTheme="minorHAnsi" w:hAnsiTheme="minorHAnsi" w:cstheme="minorHAnsi"/>
                <w:b w:val="0"/>
              </w:rPr>
              <w:t xml:space="preserve">s Energy Master Plan through </w:t>
            </w:r>
            <w:r w:rsidR="00EA5A4A" w:rsidRPr="009967F7">
              <w:rPr>
                <w:rFonts w:asciiTheme="minorHAnsi" w:hAnsiTheme="minorHAnsi" w:cstheme="minorHAnsi"/>
                <w:b w:val="0"/>
              </w:rPr>
              <w:t>resource mobilisation effort</w:t>
            </w:r>
            <w:r w:rsidR="00F941E1" w:rsidRPr="009967F7">
              <w:rPr>
                <w:rFonts w:asciiTheme="minorHAnsi" w:hAnsiTheme="minorHAnsi" w:cstheme="minorHAnsi"/>
                <w:b w:val="0"/>
              </w:rPr>
              <w:t>s</w:t>
            </w:r>
            <w:r>
              <w:rPr>
                <w:rFonts w:asciiTheme="minorHAnsi" w:hAnsiTheme="minorHAnsi" w:cstheme="minorHAnsi"/>
                <w:b w:val="0"/>
              </w:rPr>
              <w:t xml:space="preserve">, technical assistance </w:t>
            </w:r>
            <w:proofErr w:type="gramStart"/>
            <w:r>
              <w:rPr>
                <w:rFonts w:asciiTheme="minorHAnsi" w:hAnsiTheme="minorHAnsi" w:cstheme="minorHAnsi"/>
                <w:b w:val="0"/>
              </w:rPr>
              <w:t xml:space="preserve">and </w:t>
            </w:r>
            <w:r w:rsidR="00EA5A4A" w:rsidRPr="009967F7">
              <w:rPr>
                <w:rFonts w:asciiTheme="minorHAnsi" w:hAnsiTheme="minorHAnsi" w:cstheme="minorHAnsi"/>
                <w:b w:val="0"/>
              </w:rPr>
              <w:t xml:space="preserve"> </w:t>
            </w:r>
            <w:r>
              <w:rPr>
                <w:rFonts w:asciiTheme="minorHAnsi" w:hAnsiTheme="minorHAnsi" w:cstheme="minorHAnsi"/>
                <w:b w:val="0"/>
              </w:rPr>
              <w:t>advice</w:t>
            </w:r>
            <w:proofErr w:type="gramEnd"/>
            <w:r>
              <w:rPr>
                <w:rFonts w:asciiTheme="minorHAnsi" w:hAnsiTheme="minorHAnsi" w:cstheme="minorHAnsi"/>
                <w:b w:val="0"/>
              </w:rPr>
              <w:t xml:space="preserve"> </w:t>
            </w:r>
          </w:p>
          <w:p w14:paraId="1F6F5EB8" w14:textId="77777777" w:rsidR="00F011AD" w:rsidRPr="00244527" w:rsidRDefault="00E45ADD" w:rsidP="009B5FC4">
            <w:pPr>
              <w:pStyle w:val="ListParagraph"/>
              <w:numPr>
                <w:ilvl w:val="0"/>
                <w:numId w:val="7"/>
              </w:numPr>
              <w:spacing w:before="60" w:after="60"/>
              <w:contextualSpacing/>
              <w:rPr>
                <w:ins w:id="2" w:author="Alexandre Léger" w:date="2020-06-12T11:10:00Z"/>
                <w:rFonts w:asciiTheme="minorHAnsi" w:hAnsiTheme="minorHAnsi" w:cstheme="minorHAnsi"/>
                <w:rPrChange w:id="3" w:author="Alexandre Léger" w:date="2020-06-12T11:10:00Z">
                  <w:rPr>
                    <w:ins w:id="4" w:author="Alexandre Léger" w:date="2020-06-12T11:10:00Z"/>
                    <w:rFonts w:asciiTheme="minorHAnsi" w:hAnsiTheme="minorHAnsi" w:cstheme="minorHAnsi"/>
                    <w:b w:val="0"/>
                  </w:rPr>
                </w:rPrChange>
              </w:rPr>
            </w:pPr>
            <w:r w:rsidRPr="009967F7">
              <w:rPr>
                <w:rFonts w:asciiTheme="minorHAnsi" w:hAnsiTheme="minorHAnsi" w:cstheme="minorHAnsi"/>
                <w:b w:val="0"/>
              </w:rPr>
              <w:t xml:space="preserve">Identifying and sharing lessons learned </w:t>
            </w:r>
          </w:p>
          <w:p w14:paraId="43A52C51" w14:textId="0A6661A9" w:rsidR="00244527" w:rsidRPr="00244527" w:rsidRDefault="00244527">
            <w:pPr>
              <w:spacing w:before="60" w:after="60"/>
              <w:contextualSpacing/>
              <w:rPr>
                <w:rFonts w:asciiTheme="minorHAnsi" w:hAnsiTheme="minorHAnsi" w:cstheme="minorHAnsi"/>
                <w:rPrChange w:id="5" w:author="Alexandre Léger" w:date="2020-06-12T11:10:00Z">
                  <w:rPr/>
                </w:rPrChange>
              </w:rPr>
              <w:pPrChange w:id="6" w:author="Alexandre Léger" w:date="2020-06-12T11:10:00Z">
                <w:pPr>
                  <w:pStyle w:val="ListParagraph"/>
                  <w:framePr w:hSpace="180" w:wrap="around" w:vAnchor="text" w:hAnchor="margin" w:x="108" w:y="63"/>
                  <w:numPr>
                    <w:numId w:val="7"/>
                  </w:numPr>
                  <w:spacing w:before="60" w:after="60"/>
                  <w:ind w:left="360" w:hanging="360"/>
                  <w:contextualSpacing/>
                </w:pPr>
              </w:pPrChange>
            </w:pPr>
          </w:p>
        </w:tc>
        <w:tc>
          <w:tcPr>
            <w:tcW w:w="4678" w:type="dxa"/>
          </w:tcPr>
          <w:p w14:paraId="11C411C6" w14:textId="2FF7B43A" w:rsidR="00890F21" w:rsidRPr="009967F7" w:rsidRDefault="00890F21" w:rsidP="009B5FC4">
            <w:pPr>
              <w:contextualSpacing/>
              <w:rPr>
                <w:rFonts w:asciiTheme="minorHAnsi" w:hAnsiTheme="minorHAnsi" w:cstheme="minorHAnsi"/>
                <w:sz w:val="22"/>
                <w:szCs w:val="22"/>
              </w:rPr>
            </w:pPr>
          </w:p>
          <w:p w14:paraId="4CC9D0A3" w14:textId="3A8031B7" w:rsidR="00A9249F" w:rsidRPr="009967F7" w:rsidRDefault="00A9249F" w:rsidP="009B5FC4">
            <w:pPr>
              <w:contextualSpacing/>
              <w:rPr>
                <w:rFonts w:asciiTheme="minorHAnsi" w:hAnsiTheme="minorHAnsi" w:cstheme="minorHAnsi"/>
                <w:sz w:val="22"/>
                <w:szCs w:val="22"/>
              </w:rPr>
            </w:pPr>
          </w:p>
          <w:p w14:paraId="62FFFC9D" w14:textId="145DA596" w:rsidR="00A9249F" w:rsidRPr="009967F7" w:rsidRDefault="00A9249F" w:rsidP="009B5FC4">
            <w:pPr>
              <w:contextualSpacing/>
              <w:rPr>
                <w:rFonts w:asciiTheme="minorHAnsi" w:hAnsiTheme="minorHAnsi" w:cstheme="minorHAnsi"/>
                <w:sz w:val="22"/>
                <w:szCs w:val="22"/>
              </w:rPr>
            </w:pPr>
          </w:p>
          <w:p w14:paraId="67A625A2" w14:textId="4006A939" w:rsidR="00A9249F" w:rsidRPr="009967F7" w:rsidRDefault="00A9249F" w:rsidP="009B5FC4">
            <w:pPr>
              <w:contextualSpacing/>
              <w:rPr>
                <w:rFonts w:asciiTheme="minorHAnsi" w:hAnsiTheme="minorHAnsi" w:cstheme="minorHAnsi"/>
                <w:sz w:val="22"/>
                <w:szCs w:val="22"/>
              </w:rPr>
            </w:pPr>
          </w:p>
          <w:p w14:paraId="5A96CEDD" w14:textId="5438C356" w:rsidR="00A9249F" w:rsidRPr="009967F7" w:rsidRDefault="00A9249F" w:rsidP="009B5FC4">
            <w:pPr>
              <w:contextualSpacing/>
              <w:rPr>
                <w:rFonts w:asciiTheme="minorHAnsi" w:hAnsiTheme="minorHAnsi" w:cstheme="minorHAnsi"/>
                <w:sz w:val="22"/>
                <w:szCs w:val="22"/>
              </w:rPr>
            </w:pPr>
          </w:p>
          <w:p w14:paraId="20AA9AFA" w14:textId="43976E55" w:rsidR="00A9249F" w:rsidRPr="009967F7" w:rsidRDefault="00A9249F" w:rsidP="009B5FC4">
            <w:pPr>
              <w:contextualSpacing/>
              <w:rPr>
                <w:rFonts w:asciiTheme="minorHAnsi" w:hAnsiTheme="minorHAnsi" w:cstheme="minorHAnsi"/>
                <w:sz w:val="22"/>
                <w:szCs w:val="22"/>
              </w:rPr>
            </w:pPr>
          </w:p>
          <w:p w14:paraId="1E7DB270" w14:textId="351CB6F7" w:rsidR="00A9249F" w:rsidRPr="009967F7" w:rsidRDefault="00A9249F"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 xml:space="preserve">Detailed project documents and work plans </w:t>
            </w:r>
            <w:r w:rsidR="00B80140" w:rsidRPr="009967F7">
              <w:rPr>
                <w:rFonts w:asciiTheme="minorHAnsi" w:hAnsiTheme="minorHAnsi" w:cstheme="minorHAnsi"/>
                <w:b w:val="0"/>
              </w:rPr>
              <w:t>ba</w:t>
            </w:r>
            <w:r w:rsidRPr="009967F7">
              <w:rPr>
                <w:rFonts w:asciiTheme="minorHAnsi" w:hAnsiTheme="minorHAnsi" w:cstheme="minorHAnsi"/>
                <w:b w:val="0"/>
              </w:rPr>
              <w:t>sed on sound advice and experience</w:t>
            </w:r>
          </w:p>
          <w:p w14:paraId="7E12281C" w14:textId="3051ACF1" w:rsidR="00CE0372" w:rsidRPr="009967F7" w:rsidRDefault="00CE0372" w:rsidP="00CE0372">
            <w:pPr>
              <w:pStyle w:val="ListParagraph"/>
              <w:numPr>
                <w:ilvl w:val="0"/>
                <w:numId w:val="7"/>
              </w:numPr>
              <w:rPr>
                <w:rFonts w:asciiTheme="minorHAnsi" w:hAnsiTheme="minorHAnsi" w:cstheme="minorHAnsi"/>
                <w:b w:val="0"/>
              </w:rPr>
            </w:pPr>
            <w:r w:rsidRPr="009967F7">
              <w:rPr>
                <w:rFonts w:asciiTheme="minorHAnsi" w:hAnsiTheme="minorHAnsi" w:cstheme="minorHAnsi"/>
                <w:b w:val="0"/>
              </w:rPr>
              <w:t>Signed MOUs, agreements, joint activities and common project documents are agreed upon</w:t>
            </w:r>
          </w:p>
          <w:p w14:paraId="6BC8BFE3" w14:textId="3BDBD347" w:rsidR="00A9249F" w:rsidRPr="009967F7" w:rsidRDefault="00A9249F"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 xml:space="preserve">Priority actions </w:t>
            </w:r>
            <w:r w:rsidR="00CE0372" w:rsidRPr="009967F7">
              <w:rPr>
                <w:rFonts w:asciiTheme="minorHAnsi" w:hAnsiTheme="minorHAnsi" w:cstheme="minorHAnsi"/>
                <w:b w:val="0"/>
              </w:rPr>
              <w:t xml:space="preserve">are </w:t>
            </w:r>
            <w:r w:rsidRPr="009967F7">
              <w:rPr>
                <w:rFonts w:asciiTheme="minorHAnsi" w:hAnsiTheme="minorHAnsi" w:cstheme="minorHAnsi"/>
                <w:b w:val="0"/>
              </w:rPr>
              <w:t>identified in a participatory and consultative manner</w:t>
            </w:r>
          </w:p>
          <w:p w14:paraId="2BA768AD" w14:textId="4ED964E8" w:rsidR="00A9249F" w:rsidRPr="009967F7" w:rsidRDefault="00A9249F"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 xml:space="preserve">Partnerships developed to implement key aspects of the </w:t>
            </w:r>
            <w:r w:rsidR="003968F1">
              <w:rPr>
                <w:rFonts w:asciiTheme="minorHAnsi" w:hAnsiTheme="minorHAnsi" w:cstheme="minorHAnsi"/>
                <w:b w:val="0"/>
              </w:rPr>
              <w:t xml:space="preserve">EU-FSM </w:t>
            </w:r>
            <w:proofErr w:type="spellStart"/>
            <w:r w:rsidR="003968F1">
              <w:rPr>
                <w:rFonts w:asciiTheme="minorHAnsi" w:hAnsiTheme="minorHAnsi" w:cstheme="minorHAnsi"/>
                <w:b w:val="0"/>
              </w:rPr>
              <w:t>SEAM</w:t>
            </w:r>
            <w:r w:rsidRPr="009967F7">
              <w:rPr>
                <w:rFonts w:asciiTheme="minorHAnsi" w:hAnsiTheme="minorHAnsi" w:cstheme="minorHAnsi"/>
                <w:b w:val="0"/>
              </w:rPr>
              <w:t>project</w:t>
            </w:r>
            <w:proofErr w:type="spellEnd"/>
            <w:r w:rsidRPr="009967F7">
              <w:rPr>
                <w:rFonts w:asciiTheme="minorHAnsi" w:hAnsiTheme="minorHAnsi" w:cstheme="minorHAnsi"/>
                <w:b w:val="0"/>
              </w:rPr>
              <w:t xml:space="preserve"> in a mutually beneficial manner</w:t>
            </w:r>
          </w:p>
          <w:p w14:paraId="2703EFE9" w14:textId="735F0A50" w:rsidR="00A9249F" w:rsidRPr="009967F7" w:rsidRDefault="00A9249F"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 xml:space="preserve">National </w:t>
            </w:r>
            <w:r w:rsidR="00902C18" w:rsidRPr="009967F7">
              <w:rPr>
                <w:rFonts w:asciiTheme="minorHAnsi" w:hAnsiTheme="minorHAnsi" w:cstheme="minorHAnsi"/>
                <w:b w:val="0"/>
              </w:rPr>
              <w:t xml:space="preserve">and </w:t>
            </w:r>
            <w:r w:rsidR="009B5FC4" w:rsidRPr="009967F7">
              <w:rPr>
                <w:rFonts w:asciiTheme="minorHAnsi" w:hAnsiTheme="minorHAnsi" w:cstheme="minorHAnsi"/>
                <w:b w:val="0"/>
              </w:rPr>
              <w:t>S</w:t>
            </w:r>
            <w:r w:rsidR="00902C18" w:rsidRPr="009967F7">
              <w:rPr>
                <w:rFonts w:asciiTheme="minorHAnsi" w:hAnsiTheme="minorHAnsi" w:cstheme="minorHAnsi"/>
                <w:b w:val="0"/>
              </w:rPr>
              <w:t>tate</w:t>
            </w:r>
            <w:r w:rsidR="009B5FC4" w:rsidRPr="009967F7">
              <w:rPr>
                <w:rFonts w:asciiTheme="minorHAnsi" w:hAnsiTheme="minorHAnsi" w:cstheme="minorHAnsi"/>
                <w:b w:val="0"/>
              </w:rPr>
              <w:t xml:space="preserve"> level</w:t>
            </w:r>
            <w:r w:rsidR="00902C18" w:rsidRPr="009967F7">
              <w:rPr>
                <w:rFonts w:asciiTheme="minorHAnsi" w:hAnsiTheme="minorHAnsi" w:cstheme="minorHAnsi"/>
                <w:b w:val="0"/>
              </w:rPr>
              <w:t xml:space="preserve"> capacities in the energy sector are </w:t>
            </w:r>
            <w:proofErr w:type="gramStart"/>
            <w:r w:rsidR="00902C18" w:rsidRPr="009967F7">
              <w:rPr>
                <w:rFonts w:asciiTheme="minorHAnsi" w:hAnsiTheme="minorHAnsi" w:cstheme="minorHAnsi"/>
                <w:b w:val="0"/>
              </w:rPr>
              <w:t xml:space="preserve">enabled  </w:t>
            </w:r>
            <w:r w:rsidRPr="009967F7">
              <w:rPr>
                <w:rFonts w:asciiTheme="minorHAnsi" w:hAnsiTheme="minorHAnsi" w:cstheme="minorHAnsi"/>
                <w:b w:val="0"/>
              </w:rPr>
              <w:t>enhanced</w:t>
            </w:r>
            <w:proofErr w:type="gramEnd"/>
            <w:r w:rsidRPr="009967F7">
              <w:rPr>
                <w:rFonts w:asciiTheme="minorHAnsi" w:hAnsiTheme="minorHAnsi" w:cstheme="minorHAnsi"/>
                <w:b w:val="0"/>
              </w:rPr>
              <w:t xml:space="preserve"> and strengthened through prioritised trainings ensuring gender and social dimensions are addressed</w:t>
            </w:r>
          </w:p>
          <w:p w14:paraId="5D178F2A" w14:textId="5970123D" w:rsidR="00A9249F" w:rsidRDefault="00A9249F"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All project outputs of a high technical quality</w:t>
            </w:r>
          </w:p>
          <w:p w14:paraId="3B789809" w14:textId="7E5C953A" w:rsidR="003968F1" w:rsidRDefault="003968F1" w:rsidP="003968F1">
            <w:pPr>
              <w:pStyle w:val="ListParagraph"/>
              <w:numPr>
                <w:ilvl w:val="0"/>
                <w:numId w:val="7"/>
              </w:numPr>
              <w:spacing w:before="60" w:after="60"/>
              <w:contextualSpacing/>
              <w:rPr>
                <w:rFonts w:asciiTheme="minorHAnsi" w:hAnsiTheme="minorHAnsi" w:cstheme="minorHAnsi"/>
                <w:b w:val="0"/>
              </w:rPr>
            </w:pPr>
            <w:r>
              <w:rPr>
                <w:rFonts w:asciiTheme="minorHAnsi" w:hAnsiTheme="minorHAnsi" w:cstheme="minorHAnsi"/>
                <w:b w:val="0"/>
              </w:rPr>
              <w:t>Provision of p</w:t>
            </w:r>
            <w:r w:rsidRPr="003968F1">
              <w:rPr>
                <w:rFonts w:asciiTheme="minorHAnsi" w:hAnsiTheme="minorHAnsi" w:cstheme="minorHAnsi"/>
                <w:b w:val="0"/>
              </w:rPr>
              <w:t xml:space="preserve">olicy, </w:t>
            </w:r>
            <w:r>
              <w:rPr>
                <w:rFonts w:asciiTheme="minorHAnsi" w:hAnsiTheme="minorHAnsi" w:cstheme="minorHAnsi"/>
                <w:b w:val="0"/>
              </w:rPr>
              <w:t>legislative</w:t>
            </w:r>
            <w:r w:rsidRPr="003968F1">
              <w:rPr>
                <w:rFonts w:asciiTheme="minorHAnsi" w:hAnsiTheme="minorHAnsi" w:cstheme="minorHAnsi"/>
                <w:b w:val="0"/>
              </w:rPr>
              <w:t xml:space="preserve"> and institutional framework</w:t>
            </w:r>
            <w:r>
              <w:rPr>
                <w:rFonts w:asciiTheme="minorHAnsi" w:hAnsiTheme="minorHAnsi" w:cstheme="minorHAnsi"/>
                <w:b w:val="0"/>
              </w:rPr>
              <w:t>s aligned with national and state needs</w:t>
            </w:r>
          </w:p>
          <w:p w14:paraId="028FF430" w14:textId="67497F38" w:rsidR="00303296" w:rsidRPr="009967F7" w:rsidRDefault="00303296" w:rsidP="009B5FC4">
            <w:pPr>
              <w:pStyle w:val="ListParagraph"/>
              <w:numPr>
                <w:ilvl w:val="0"/>
                <w:numId w:val="7"/>
              </w:numPr>
              <w:spacing w:before="60" w:after="60"/>
              <w:contextualSpacing/>
              <w:rPr>
                <w:rFonts w:asciiTheme="minorHAnsi" w:hAnsiTheme="minorHAnsi" w:cstheme="minorHAnsi"/>
                <w:b w:val="0"/>
              </w:rPr>
            </w:pPr>
            <w:r>
              <w:rPr>
                <w:rFonts w:asciiTheme="minorHAnsi" w:hAnsiTheme="minorHAnsi" w:cstheme="minorHAnsi"/>
                <w:b w:val="0"/>
              </w:rPr>
              <w:t xml:space="preserve">Resource mobilization proposals for FSM national government, state </w:t>
            </w:r>
            <w:proofErr w:type="spellStart"/>
            <w:r>
              <w:rPr>
                <w:rFonts w:asciiTheme="minorHAnsi" w:hAnsiTheme="minorHAnsi" w:cstheme="minorHAnsi"/>
                <w:b w:val="0"/>
              </w:rPr>
              <w:t>goverments</w:t>
            </w:r>
            <w:proofErr w:type="spellEnd"/>
            <w:r>
              <w:rPr>
                <w:rFonts w:asciiTheme="minorHAnsi" w:hAnsiTheme="minorHAnsi" w:cstheme="minorHAnsi"/>
                <w:b w:val="0"/>
              </w:rPr>
              <w:t xml:space="preserve"> and utilities are developed</w:t>
            </w:r>
          </w:p>
          <w:p w14:paraId="10D13328" w14:textId="0651C52B" w:rsidR="00A9249F" w:rsidRPr="009967F7" w:rsidRDefault="00A9249F"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Experiences and lessons learned are shared and documented and wherever possible incorporated into the ongoing management of the project and the design of future activities and projects</w:t>
            </w:r>
            <w:r w:rsidRPr="009967F7">
              <w:rPr>
                <w:rFonts w:asciiTheme="minorHAnsi" w:hAnsiTheme="minorHAnsi" w:cstheme="minorHAnsi"/>
                <w:b w:val="0"/>
              </w:rPr>
              <w:cr/>
            </w:r>
          </w:p>
          <w:p w14:paraId="059C5145" w14:textId="0125439F" w:rsidR="00A9249F" w:rsidRPr="009967F7" w:rsidRDefault="00A9249F" w:rsidP="009B5FC4">
            <w:pPr>
              <w:contextualSpacing/>
              <w:rPr>
                <w:rFonts w:asciiTheme="minorHAnsi" w:hAnsiTheme="minorHAnsi" w:cstheme="minorHAnsi"/>
                <w:sz w:val="22"/>
                <w:szCs w:val="22"/>
              </w:rPr>
            </w:pPr>
          </w:p>
          <w:p w14:paraId="0D9FE0CA" w14:textId="4287B2DD" w:rsidR="00A9249F" w:rsidRPr="009967F7" w:rsidRDefault="00A9249F" w:rsidP="009B5FC4">
            <w:pPr>
              <w:contextualSpacing/>
              <w:rPr>
                <w:rFonts w:asciiTheme="minorHAnsi" w:hAnsiTheme="minorHAnsi" w:cstheme="minorHAnsi"/>
                <w:sz w:val="22"/>
                <w:szCs w:val="22"/>
              </w:rPr>
            </w:pPr>
          </w:p>
          <w:p w14:paraId="6AE5B35B" w14:textId="77777777" w:rsidR="00A9249F" w:rsidRPr="009967F7" w:rsidRDefault="00A9249F" w:rsidP="009B5FC4">
            <w:pPr>
              <w:contextualSpacing/>
              <w:rPr>
                <w:rFonts w:asciiTheme="minorHAnsi" w:hAnsiTheme="minorHAnsi" w:cstheme="minorHAnsi"/>
                <w:sz w:val="22"/>
                <w:szCs w:val="22"/>
              </w:rPr>
            </w:pPr>
          </w:p>
          <w:p w14:paraId="66DE88B0" w14:textId="74FE61D2" w:rsidR="00F011AD" w:rsidRPr="009967F7" w:rsidRDefault="00F011AD" w:rsidP="00BF6FBC">
            <w:pPr>
              <w:spacing w:before="60" w:after="60"/>
              <w:contextualSpacing/>
              <w:rPr>
                <w:rFonts w:asciiTheme="minorHAnsi" w:hAnsiTheme="minorHAnsi" w:cstheme="minorHAnsi"/>
                <w:sz w:val="22"/>
                <w:szCs w:val="22"/>
              </w:rPr>
            </w:pPr>
          </w:p>
        </w:tc>
      </w:tr>
      <w:tr w:rsidR="00CA20E4" w:rsidRPr="009967F7" w14:paraId="45719B61" w14:textId="77777777" w:rsidTr="00CE0372">
        <w:trPr>
          <w:trHeight w:val="567"/>
        </w:trPr>
        <w:tc>
          <w:tcPr>
            <w:tcW w:w="9209" w:type="dxa"/>
            <w:gridSpan w:val="2"/>
          </w:tcPr>
          <w:p w14:paraId="537187BF" w14:textId="2EAF643E" w:rsidR="00CA20E4" w:rsidRPr="009967F7" w:rsidRDefault="00CA20E4" w:rsidP="00BF6FBC">
            <w:pPr>
              <w:tabs>
                <w:tab w:val="num" w:pos="599"/>
              </w:tabs>
              <w:contextualSpacing/>
              <w:rPr>
                <w:rFonts w:asciiTheme="minorHAnsi" w:hAnsiTheme="minorHAnsi" w:cstheme="minorHAnsi"/>
                <w:sz w:val="22"/>
                <w:szCs w:val="22"/>
                <w:highlight w:val="yellow"/>
              </w:rPr>
            </w:pPr>
            <w:r w:rsidRPr="009967F7">
              <w:rPr>
                <w:rFonts w:asciiTheme="minorHAnsi" w:hAnsiTheme="minorHAnsi" w:cstheme="minorHAnsi"/>
                <w:sz w:val="22"/>
                <w:szCs w:val="22"/>
              </w:rPr>
              <w:t xml:space="preserve">KRA 3: Strengthening FSM national and state cooperation and coordination on energy efficiency </w:t>
            </w:r>
            <w:r w:rsidR="00BF6FBC" w:rsidRPr="009967F7">
              <w:rPr>
                <w:rFonts w:asciiTheme="minorHAnsi" w:hAnsiTheme="minorHAnsi" w:cstheme="minorHAnsi"/>
                <w:sz w:val="22"/>
                <w:szCs w:val="22"/>
              </w:rPr>
              <w:t xml:space="preserve">and renewable energy </w:t>
            </w:r>
            <w:r w:rsidRPr="009967F7">
              <w:rPr>
                <w:rFonts w:asciiTheme="minorHAnsi" w:hAnsiTheme="minorHAnsi" w:cstheme="minorHAnsi"/>
                <w:sz w:val="22"/>
                <w:szCs w:val="22"/>
              </w:rPr>
              <w:t>including the coordination of steering committee meetings and other meetings</w:t>
            </w:r>
          </w:p>
        </w:tc>
      </w:tr>
      <w:tr w:rsidR="00F011AD" w:rsidRPr="009967F7" w14:paraId="688E29B2" w14:textId="77777777" w:rsidTr="00F17B07">
        <w:trPr>
          <w:trHeight w:val="2826"/>
        </w:trPr>
        <w:tc>
          <w:tcPr>
            <w:tcW w:w="4531" w:type="dxa"/>
          </w:tcPr>
          <w:p w14:paraId="00201186" w14:textId="7E8864ED" w:rsidR="00623343" w:rsidRPr="009967F7" w:rsidRDefault="00BF6FBC" w:rsidP="00623343">
            <w:pPr>
              <w:spacing w:before="60" w:after="60"/>
              <w:contextualSpacing/>
              <w:rPr>
                <w:rFonts w:asciiTheme="minorHAnsi" w:eastAsia="Calibri" w:hAnsiTheme="minorHAnsi" w:cstheme="minorHAnsi"/>
                <w:b w:val="0"/>
                <w:sz w:val="22"/>
                <w:szCs w:val="22"/>
                <w:lang w:eastAsia="en-AU"/>
              </w:rPr>
            </w:pPr>
            <w:r w:rsidRPr="009967F7">
              <w:rPr>
                <w:rFonts w:asciiTheme="minorHAnsi" w:eastAsia="Calibri" w:hAnsiTheme="minorHAnsi" w:cstheme="minorHAnsi"/>
                <w:b w:val="0"/>
                <w:sz w:val="22"/>
                <w:szCs w:val="22"/>
                <w:lang w:eastAsia="en-AU"/>
              </w:rPr>
              <w:lastRenderedPageBreak/>
              <w:t xml:space="preserve">Facilitation of effective communication among and </w:t>
            </w:r>
            <w:r w:rsidR="00623343" w:rsidRPr="009967F7">
              <w:rPr>
                <w:rFonts w:asciiTheme="minorHAnsi" w:eastAsia="Calibri" w:hAnsiTheme="minorHAnsi" w:cstheme="minorHAnsi"/>
                <w:b w:val="0"/>
                <w:sz w:val="22"/>
                <w:szCs w:val="22"/>
                <w:lang w:eastAsia="en-AU"/>
              </w:rPr>
              <w:t>between national, state and community partners and development partners</w:t>
            </w:r>
          </w:p>
          <w:p w14:paraId="163EE6F8" w14:textId="40D999A5" w:rsidR="00F95E3C" w:rsidRPr="009967F7" w:rsidRDefault="00F95E3C" w:rsidP="009B5FC4">
            <w:pPr>
              <w:spacing w:before="60" w:after="60"/>
              <w:contextualSpacing/>
              <w:rPr>
                <w:rFonts w:asciiTheme="minorHAnsi" w:hAnsiTheme="minorHAnsi" w:cstheme="minorHAnsi"/>
                <w:b w:val="0"/>
                <w:sz w:val="22"/>
                <w:szCs w:val="22"/>
              </w:rPr>
            </w:pPr>
          </w:p>
          <w:p w14:paraId="263C701B" w14:textId="38C10BF8" w:rsidR="00F95E3C" w:rsidRPr="009967F7" w:rsidRDefault="00F95E3C" w:rsidP="00EA18DD">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 xml:space="preserve">Oversee the monitoring of an effective communications plan with project </w:t>
            </w:r>
          </w:p>
          <w:p w14:paraId="565FEAB0" w14:textId="53A94309" w:rsidR="00F95E3C" w:rsidRPr="009967F7" w:rsidRDefault="00F95E3C" w:rsidP="00F95E3C">
            <w:pPr>
              <w:pStyle w:val="ListParagraph"/>
              <w:spacing w:before="60" w:after="60"/>
              <w:ind w:left="360"/>
              <w:contextualSpacing/>
              <w:rPr>
                <w:rFonts w:asciiTheme="minorHAnsi" w:hAnsiTheme="minorHAnsi" w:cstheme="minorHAnsi"/>
                <w:b w:val="0"/>
              </w:rPr>
            </w:pPr>
            <w:r w:rsidRPr="009967F7">
              <w:rPr>
                <w:rFonts w:asciiTheme="minorHAnsi" w:hAnsiTheme="minorHAnsi" w:cstheme="minorHAnsi"/>
                <w:b w:val="0"/>
              </w:rPr>
              <w:t>counterparts concerning the implementation of project activities including (</w:t>
            </w:r>
            <w:proofErr w:type="spellStart"/>
            <w:r w:rsidRPr="009967F7">
              <w:rPr>
                <w:rFonts w:asciiTheme="minorHAnsi" w:hAnsiTheme="minorHAnsi" w:cstheme="minorHAnsi"/>
                <w:b w:val="0"/>
              </w:rPr>
              <w:t>i</w:t>
            </w:r>
            <w:proofErr w:type="spellEnd"/>
            <w:r w:rsidRPr="009967F7">
              <w:rPr>
                <w:rFonts w:asciiTheme="minorHAnsi" w:hAnsiTheme="minorHAnsi" w:cstheme="minorHAnsi"/>
                <w:b w:val="0"/>
              </w:rPr>
              <w:t xml:space="preserve">) high-level liaison with </w:t>
            </w:r>
            <w:r w:rsidR="00A025C9">
              <w:rPr>
                <w:rFonts w:asciiTheme="minorHAnsi" w:hAnsiTheme="minorHAnsi" w:cstheme="minorHAnsi"/>
                <w:b w:val="0"/>
              </w:rPr>
              <w:t>FSM national level ministers/</w:t>
            </w:r>
            <w:r w:rsidRPr="009967F7">
              <w:rPr>
                <w:rFonts w:asciiTheme="minorHAnsi" w:hAnsiTheme="minorHAnsi" w:cstheme="minorHAnsi"/>
                <w:b w:val="0"/>
              </w:rPr>
              <w:t>secretaries</w:t>
            </w:r>
            <w:r w:rsidR="00A025C9">
              <w:rPr>
                <w:rFonts w:asciiTheme="minorHAnsi" w:hAnsiTheme="minorHAnsi" w:cstheme="minorHAnsi"/>
                <w:b w:val="0"/>
              </w:rPr>
              <w:t xml:space="preserve">, </w:t>
            </w:r>
          </w:p>
          <w:p w14:paraId="38BB4A3D" w14:textId="2C175674" w:rsidR="00F95E3C" w:rsidRPr="009967F7" w:rsidRDefault="00F95E3C" w:rsidP="00F95E3C">
            <w:pPr>
              <w:pStyle w:val="ListParagraph"/>
              <w:spacing w:before="60" w:after="60"/>
              <w:ind w:left="360"/>
              <w:contextualSpacing/>
              <w:rPr>
                <w:rFonts w:asciiTheme="minorHAnsi" w:hAnsiTheme="minorHAnsi" w:cstheme="minorHAnsi"/>
                <w:b w:val="0"/>
              </w:rPr>
            </w:pPr>
            <w:r w:rsidRPr="009967F7">
              <w:rPr>
                <w:rFonts w:asciiTheme="minorHAnsi" w:hAnsiTheme="minorHAnsi" w:cstheme="minorHAnsi"/>
                <w:b w:val="0"/>
              </w:rPr>
              <w:t>other senior government staff</w:t>
            </w:r>
            <w:r w:rsidR="00A025C9">
              <w:rPr>
                <w:rFonts w:asciiTheme="minorHAnsi" w:hAnsiTheme="minorHAnsi" w:cstheme="minorHAnsi"/>
                <w:b w:val="0"/>
              </w:rPr>
              <w:t>, state governors and directors, and municipal leaders</w:t>
            </w:r>
            <w:r w:rsidRPr="009967F7">
              <w:rPr>
                <w:rFonts w:asciiTheme="minorHAnsi" w:hAnsiTheme="minorHAnsi" w:cstheme="minorHAnsi"/>
                <w:b w:val="0"/>
              </w:rPr>
              <w:t xml:space="preserve"> where required</w:t>
            </w:r>
            <w:r w:rsidR="00A025C9">
              <w:rPr>
                <w:rFonts w:asciiTheme="minorHAnsi" w:hAnsiTheme="minorHAnsi" w:cstheme="minorHAnsi"/>
                <w:b w:val="0"/>
              </w:rPr>
              <w:t xml:space="preserve"> </w:t>
            </w:r>
            <w:r w:rsidR="00A025C9" w:rsidRPr="009967F7">
              <w:rPr>
                <w:rFonts w:asciiTheme="minorHAnsi" w:hAnsiTheme="minorHAnsi" w:cstheme="minorHAnsi"/>
                <w:b w:val="0"/>
              </w:rPr>
              <w:t xml:space="preserve">and (ii) consultation with </w:t>
            </w:r>
            <w:r w:rsidR="00A025C9">
              <w:rPr>
                <w:rFonts w:asciiTheme="minorHAnsi" w:hAnsiTheme="minorHAnsi" w:cstheme="minorHAnsi"/>
                <w:b w:val="0"/>
              </w:rPr>
              <w:t>community, civil society, women’s and other groups as required</w:t>
            </w:r>
          </w:p>
          <w:p w14:paraId="3F5FE269" w14:textId="413164F5" w:rsidR="00BF6FBC" w:rsidRPr="009967F7" w:rsidRDefault="00F95E3C" w:rsidP="00BF6FBC">
            <w:pPr>
              <w:pStyle w:val="ListParagraph"/>
              <w:spacing w:before="60" w:after="60"/>
              <w:ind w:left="360"/>
              <w:contextualSpacing/>
              <w:rPr>
                <w:rFonts w:asciiTheme="minorHAnsi" w:hAnsiTheme="minorHAnsi" w:cstheme="minorHAnsi"/>
                <w:b w:val="0"/>
              </w:rPr>
            </w:pPr>
            <w:proofErr w:type="spellStart"/>
            <w:r w:rsidRPr="009967F7">
              <w:rPr>
                <w:rFonts w:asciiTheme="minorHAnsi" w:hAnsiTheme="minorHAnsi" w:cstheme="minorHAnsi"/>
                <w:b w:val="0"/>
              </w:rPr>
              <w:t>oups</w:t>
            </w:r>
            <w:proofErr w:type="spellEnd"/>
            <w:r w:rsidRPr="009967F7">
              <w:rPr>
                <w:rFonts w:asciiTheme="minorHAnsi" w:hAnsiTheme="minorHAnsi" w:cstheme="minorHAnsi"/>
                <w:b w:val="0"/>
              </w:rPr>
              <w:t>, women’s groups and others</w:t>
            </w:r>
          </w:p>
          <w:p w14:paraId="6DBF914C" w14:textId="30923EEB" w:rsidR="00BF6FBC" w:rsidRPr="009967F7" w:rsidRDefault="00BF6FBC" w:rsidP="00F95E3C">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Steering committee meetings and regular reporting</w:t>
            </w:r>
          </w:p>
          <w:p w14:paraId="1FF2E12E" w14:textId="6D83FC4B" w:rsidR="00F95E3C" w:rsidRPr="009967F7" w:rsidRDefault="00F95E3C" w:rsidP="00BF6FBC">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 xml:space="preserve">Support to project </w:t>
            </w:r>
            <w:r w:rsidR="00BF6FBC" w:rsidRPr="009967F7">
              <w:rPr>
                <w:rFonts w:asciiTheme="minorHAnsi" w:hAnsiTheme="minorHAnsi" w:cstheme="minorHAnsi"/>
                <w:b w:val="0"/>
              </w:rPr>
              <w:t xml:space="preserve">beneficiaries on </w:t>
            </w:r>
            <w:r w:rsidRPr="009967F7">
              <w:rPr>
                <w:rFonts w:asciiTheme="minorHAnsi" w:hAnsiTheme="minorHAnsi" w:cstheme="minorHAnsi"/>
                <w:b w:val="0"/>
              </w:rPr>
              <w:t>communication needs in relation to the project delivery</w:t>
            </w:r>
          </w:p>
          <w:p w14:paraId="280ACEA5" w14:textId="04F58260" w:rsidR="00F95E3C" w:rsidRPr="009967F7" w:rsidRDefault="00F95E3C" w:rsidP="00EA18DD">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Visibility and promotion of project activities and delivery using various means such as media, websites (energy sector, GEM, SPC), and other relevant in-country and regional mechanisms carried out</w:t>
            </w:r>
          </w:p>
          <w:p w14:paraId="55250D6D" w14:textId="0FA00EE6" w:rsidR="00F95E3C" w:rsidRPr="009967F7" w:rsidRDefault="00F95E3C" w:rsidP="00EA18DD">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Oversight of branding and marketing for the project ensuring all visibility requirements of the EU and SPC are fully incorporated</w:t>
            </w:r>
          </w:p>
          <w:p w14:paraId="45C0EC6F" w14:textId="577A833F" w:rsidR="00F95E3C" w:rsidRPr="009967F7" w:rsidRDefault="00F95E3C" w:rsidP="00F95E3C">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Project a</w:t>
            </w:r>
            <w:r w:rsidR="009E3178" w:rsidRPr="009967F7">
              <w:rPr>
                <w:rFonts w:asciiTheme="minorHAnsi" w:hAnsiTheme="minorHAnsi" w:cstheme="minorHAnsi"/>
                <w:b w:val="0"/>
              </w:rPr>
              <w:t>ctivities prominent on regional, national and state websites</w:t>
            </w:r>
          </w:p>
          <w:p w14:paraId="47A02E64" w14:textId="771EFCF1" w:rsidR="00F011AD" w:rsidRPr="009967F7" w:rsidRDefault="00485E7A" w:rsidP="00F95E3C">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Managing</w:t>
            </w:r>
            <w:r w:rsidR="00F95E3C" w:rsidRPr="009967F7">
              <w:rPr>
                <w:rFonts w:asciiTheme="minorHAnsi" w:hAnsiTheme="minorHAnsi" w:cstheme="minorHAnsi"/>
                <w:b w:val="0"/>
              </w:rPr>
              <w:t xml:space="preserve"> the effective liaison and promotion of networking between key stakeholders and other individuals involved in project implementation and between projects where relevant </w:t>
            </w:r>
          </w:p>
        </w:tc>
        <w:tc>
          <w:tcPr>
            <w:tcW w:w="4678" w:type="dxa"/>
          </w:tcPr>
          <w:p w14:paraId="2280E1C4" w14:textId="607E470A" w:rsidR="00B80140" w:rsidRPr="009967F7" w:rsidRDefault="00B80140" w:rsidP="009B5FC4">
            <w:pPr>
              <w:spacing w:before="60" w:after="60"/>
              <w:contextualSpacing/>
              <w:rPr>
                <w:rFonts w:asciiTheme="minorHAnsi" w:hAnsiTheme="minorHAnsi" w:cstheme="minorHAnsi"/>
                <w:b w:val="0"/>
                <w:sz w:val="22"/>
                <w:szCs w:val="22"/>
              </w:rPr>
            </w:pPr>
          </w:p>
          <w:p w14:paraId="67784091" w14:textId="44DE72B7" w:rsidR="00F95E3C" w:rsidRPr="009967F7" w:rsidRDefault="00F95E3C" w:rsidP="009B5FC4">
            <w:pPr>
              <w:spacing w:before="60" w:after="60"/>
              <w:contextualSpacing/>
              <w:rPr>
                <w:rFonts w:asciiTheme="minorHAnsi" w:hAnsiTheme="minorHAnsi" w:cstheme="minorHAnsi"/>
                <w:b w:val="0"/>
                <w:sz w:val="22"/>
                <w:szCs w:val="22"/>
              </w:rPr>
            </w:pPr>
          </w:p>
          <w:p w14:paraId="24E39CEA" w14:textId="39EE1B86" w:rsidR="00BF6FBC" w:rsidRPr="009967F7" w:rsidRDefault="00BF6FBC" w:rsidP="009B5FC4">
            <w:pPr>
              <w:spacing w:before="60" w:after="60"/>
              <w:contextualSpacing/>
              <w:rPr>
                <w:rFonts w:asciiTheme="minorHAnsi" w:hAnsiTheme="minorHAnsi" w:cstheme="minorHAnsi"/>
                <w:b w:val="0"/>
                <w:sz w:val="22"/>
                <w:szCs w:val="22"/>
              </w:rPr>
            </w:pPr>
          </w:p>
          <w:p w14:paraId="7EA2A5EA" w14:textId="77777777" w:rsidR="00BF6FBC" w:rsidRPr="009967F7" w:rsidRDefault="00BF6FBC" w:rsidP="009B5FC4">
            <w:pPr>
              <w:spacing w:before="60" w:after="60"/>
              <w:contextualSpacing/>
              <w:rPr>
                <w:rFonts w:asciiTheme="minorHAnsi" w:hAnsiTheme="minorHAnsi" w:cstheme="minorHAnsi"/>
                <w:b w:val="0"/>
                <w:sz w:val="22"/>
                <w:szCs w:val="22"/>
              </w:rPr>
            </w:pPr>
          </w:p>
          <w:p w14:paraId="340009B0" w14:textId="77777777" w:rsidR="00EA18DD" w:rsidRPr="00EA18DD" w:rsidRDefault="00EA18DD" w:rsidP="00EA18DD">
            <w:pPr>
              <w:pStyle w:val="ListParagraph"/>
              <w:numPr>
                <w:ilvl w:val="0"/>
                <w:numId w:val="7"/>
              </w:numPr>
              <w:spacing w:before="60" w:after="60"/>
              <w:contextualSpacing/>
              <w:rPr>
                <w:rFonts w:asciiTheme="minorHAnsi" w:hAnsiTheme="minorHAnsi" w:cstheme="minorHAnsi"/>
                <w:b w:val="0"/>
              </w:rPr>
            </w:pPr>
            <w:r w:rsidRPr="00EA18DD">
              <w:rPr>
                <w:rFonts w:asciiTheme="minorHAnsi" w:hAnsiTheme="minorHAnsi" w:cstheme="minorHAnsi"/>
                <w:b w:val="0"/>
              </w:rPr>
              <w:t xml:space="preserve">Steering committee established and meetings convened </w:t>
            </w:r>
          </w:p>
          <w:p w14:paraId="44A48EA6" w14:textId="6C4BD38F" w:rsidR="00F95E3C" w:rsidRPr="009967F7" w:rsidRDefault="00F95E3C" w:rsidP="00EA18DD">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Effective communications are established and maintained with appropriate contact points, including ministers/</w:t>
            </w:r>
            <w:proofErr w:type="gramStart"/>
            <w:r w:rsidRPr="009967F7">
              <w:rPr>
                <w:rFonts w:asciiTheme="minorHAnsi" w:hAnsiTheme="minorHAnsi" w:cstheme="minorHAnsi"/>
                <w:b w:val="0"/>
              </w:rPr>
              <w:t>secretaries,  senior</w:t>
            </w:r>
            <w:proofErr w:type="gramEnd"/>
            <w:r w:rsidRPr="009967F7">
              <w:rPr>
                <w:rFonts w:asciiTheme="minorHAnsi" w:hAnsiTheme="minorHAnsi" w:cstheme="minorHAnsi"/>
                <w:b w:val="0"/>
              </w:rPr>
              <w:t xml:space="preserve"> government staff, focal points, stakeholder representatives, NGOs, civil society and women’s groups </w:t>
            </w:r>
          </w:p>
          <w:p w14:paraId="20E139EB" w14:textId="77777777" w:rsidR="00F95E3C" w:rsidRPr="009967F7" w:rsidRDefault="00F95E3C" w:rsidP="00F95E3C">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Key stakeholders, such as the Steering Committee, are satisfied with the regular progress reports on the overall performance to meet key project deliverables</w:t>
            </w:r>
          </w:p>
          <w:p w14:paraId="6424BBDB" w14:textId="0692559B" w:rsidR="00F95E3C" w:rsidRPr="009967F7" w:rsidRDefault="00F95E3C" w:rsidP="00EA18DD">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A project communication</w:t>
            </w:r>
            <w:r w:rsidR="00311C9A" w:rsidRPr="009967F7">
              <w:rPr>
                <w:rFonts w:asciiTheme="minorHAnsi" w:hAnsiTheme="minorHAnsi" w:cstheme="minorHAnsi"/>
                <w:b w:val="0"/>
              </w:rPr>
              <w:t xml:space="preserve"> and </w:t>
            </w:r>
            <w:proofErr w:type="spellStart"/>
            <w:r w:rsidR="00F941E1" w:rsidRPr="009967F7">
              <w:rPr>
                <w:rFonts w:asciiTheme="minorHAnsi" w:hAnsiTheme="minorHAnsi" w:cstheme="minorHAnsi"/>
                <w:b w:val="0"/>
              </w:rPr>
              <w:t>visablity</w:t>
            </w:r>
            <w:proofErr w:type="spellEnd"/>
            <w:r w:rsidRPr="009967F7">
              <w:rPr>
                <w:rFonts w:asciiTheme="minorHAnsi" w:hAnsiTheme="minorHAnsi" w:cstheme="minorHAnsi"/>
                <w:b w:val="0"/>
              </w:rPr>
              <w:t xml:space="preserve"> plan is effectively implemented and monitored</w:t>
            </w:r>
          </w:p>
          <w:p w14:paraId="0753FD36" w14:textId="044B5072" w:rsidR="00F95E3C" w:rsidRPr="009967F7" w:rsidRDefault="00F95E3C" w:rsidP="00EA18DD">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 xml:space="preserve">Project activities and delivery are promoted in a variety of media and project websites </w:t>
            </w:r>
          </w:p>
          <w:p w14:paraId="32E4CA9D" w14:textId="64D534ED" w:rsidR="00F95E3C" w:rsidRPr="009967F7" w:rsidRDefault="00F95E3C" w:rsidP="00F95E3C">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Open and effective communications are actively promoted between and within project beneficiaries and SPC programmes and project teams</w:t>
            </w:r>
          </w:p>
          <w:p w14:paraId="00A97961" w14:textId="16936094" w:rsidR="00F95E3C" w:rsidRPr="009967F7" w:rsidRDefault="00F95E3C" w:rsidP="00EA18DD">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 xml:space="preserve">Lessons learned </w:t>
            </w:r>
            <w:r w:rsidR="00311C9A" w:rsidRPr="009967F7">
              <w:rPr>
                <w:rFonts w:asciiTheme="minorHAnsi" w:hAnsiTheme="minorHAnsi" w:cstheme="minorHAnsi"/>
                <w:b w:val="0"/>
              </w:rPr>
              <w:t xml:space="preserve">and good practises </w:t>
            </w:r>
            <w:r w:rsidRPr="009967F7">
              <w:rPr>
                <w:rFonts w:asciiTheme="minorHAnsi" w:hAnsiTheme="minorHAnsi" w:cstheme="minorHAnsi"/>
                <w:b w:val="0"/>
              </w:rPr>
              <w:t>are shared throughout the Pacific region</w:t>
            </w:r>
            <w:r w:rsidRPr="009967F7">
              <w:rPr>
                <w:rFonts w:asciiTheme="minorHAnsi" w:hAnsiTheme="minorHAnsi" w:cstheme="minorHAnsi"/>
                <w:b w:val="0"/>
              </w:rPr>
              <w:cr/>
            </w:r>
          </w:p>
          <w:p w14:paraId="3F44834F" w14:textId="159E1D72" w:rsidR="00F95E3C" w:rsidRPr="009967F7" w:rsidRDefault="00F95E3C" w:rsidP="009B5FC4">
            <w:pPr>
              <w:spacing w:before="60" w:after="60"/>
              <w:contextualSpacing/>
              <w:rPr>
                <w:rFonts w:asciiTheme="minorHAnsi" w:hAnsiTheme="minorHAnsi" w:cstheme="minorHAnsi"/>
                <w:b w:val="0"/>
                <w:sz w:val="22"/>
                <w:szCs w:val="22"/>
              </w:rPr>
            </w:pPr>
          </w:p>
          <w:p w14:paraId="672098AE" w14:textId="11C1C211" w:rsidR="00296256" w:rsidRPr="009967F7" w:rsidRDefault="00296256" w:rsidP="00F95E3C">
            <w:pPr>
              <w:spacing w:before="60" w:after="60"/>
              <w:contextualSpacing/>
              <w:rPr>
                <w:rFonts w:asciiTheme="minorHAnsi" w:hAnsiTheme="minorHAnsi" w:cstheme="minorHAnsi"/>
                <w:b w:val="0"/>
                <w:sz w:val="22"/>
                <w:szCs w:val="22"/>
              </w:rPr>
            </w:pPr>
          </w:p>
        </w:tc>
      </w:tr>
    </w:tbl>
    <w:p w14:paraId="45C27E86" w14:textId="371EEA53" w:rsidR="004F074C" w:rsidRPr="009967F7" w:rsidRDefault="004F074C" w:rsidP="009B5FC4">
      <w:pPr>
        <w:pStyle w:val="BodyText"/>
        <w:contextualSpacing/>
        <w:rPr>
          <w:rFonts w:asciiTheme="minorHAnsi" w:hAnsiTheme="minorHAnsi" w:cstheme="minorHAnsi"/>
          <w:b w:val="0"/>
          <w:sz w:val="22"/>
          <w:szCs w:val="22"/>
          <w:u w:val="single"/>
        </w:rPr>
      </w:pPr>
    </w:p>
    <w:p w14:paraId="381041CD" w14:textId="300FBF86" w:rsidR="00434EF2" w:rsidRPr="009967F7" w:rsidRDefault="00434EF2" w:rsidP="00434EF2">
      <w:pPr>
        <w:pStyle w:val="BodyText"/>
        <w:contextualSpacing/>
        <w:rPr>
          <w:rFonts w:asciiTheme="minorHAnsi" w:hAnsiTheme="minorHAnsi" w:cstheme="minorHAnsi"/>
          <w:b w:val="0"/>
          <w:sz w:val="22"/>
          <w:szCs w:val="22"/>
        </w:rPr>
      </w:pPr>
      <w:r w:rsidRPr="009967F7">
        <w:rPr>
          <w:rFonts w:asciiTheme="minorHAnsi" w:hAnsiTheme="minorHAnsi" w:cstheme="minorHAnsi"/>
          <w:b w:val="0"/>
          <w:sz w:val="22"/>
          <w:szCs w:val="22"/>
          <w:u w:val="single"/>
        </w:rPr>
        <w:t>Note</w:t>
      </w:r>
      <w:r w:rsidRPr="009967F7">
        <w:rPr>
          <w:rFonts w:asciiTheme="minorHAnsi" w:hAnsiTheme="minorHAnsi" w:cstheme="minorHAnsi"/>
          <w:b w:val="0"/>
          <w:sz w:val="22"/>
          <w:szCs w:val="22"/>
        </w:rPr>
        <w:t>: The above performance standards are provided as a guide only. The precise performance measures for this position will need further discussion between the jobholder and supervisor as part of the performance development process.</w:t>
      </w:r>
      <w:r w:rsidRPr="009967F7">
        <w:rPr>
          <w:rFonts w:asciiTheme="minorHAnsi" w:hAnsiTheme="minorHAnsi" w:cstheme="minorHAnsi"/>
          <w:b w:val="0"/>
          <w:sz w:val="22"/>
          <w:szCs w:val="22"/>
        </w:rPr>
        <w:cr/>
      </w:r>
    </w:p>
    <w:p w14:paraId="517CBC17" w14:textId="77777777" w:rsidR="00006C3C" w:rsidRPr="009967F7" w:rsidRDefault="00006C3C" w:rsidP="009B5FC4">
      <w:pPr>
        <w:contextualSpacing/>
        <w:rPr>
          <w:rFonts w:asciiTheme="minorHAnsi" w:hAnsiTheme="minorHAnsi" w:cstheme="minorHAnsi"/>
          <w:b w:val="0"/>
          <w:sz w:val="22"/>
          <w:szCs w:val="22"/>
          <w:lang w:val="en-GB"/>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9"/>
      </w:tblGrid>
      <w:tr w:rsidR="00006C3C" w:rsidRPr="009967F7" w14:paraId="2F79B98E" w14:textId="77777777" w:rsidTr="003A0492">
        <w:trPr>
          <w:trHeight w:val="209"/>
        </w:trPr>
        <w:tc>
          <w:tcPr>
            <w:tcW w:w="2119" w:type="dxa"/>
            <w:tcBorders>
              <w:top w:val="single" w:sz="4" w:space="0" w:color="auto"/>
              <w:bottom w:val="single" w:sz="4" w:space="0" w:color="auto"/>
            </w:tcBorders>
            <w:shd w:val="clear" w:color="auto" w:fill="0000FF"/>
          </w:tcPr>
          <w:p w14:paraId="39488DEE" w14:textId="77777777" w:rsidR="00006C3C" w:rsidRPr="009967F7" w:rsidRDefault="00006C3C" w:rsidP="009B5FC4">
            <w:pPr>
              <w:contextualSpacing/>
              <w:rPr>
                <w:rFonts w:asciiTheme="minorHAnsi" w:hAnsiTheme="minorHAnsi" w:cstheme="minorHAnsi"/>
                <w:sz w:val="22"/>
                <w:szCs w:val="22"/>
              </w:rPr>
            </w:pPr>
            <w:proofErr w:type="gramStart"/>
            <w:r w:rsidRPr="009967F7">
              <w:rPr>
                <w:rFonts w:asciiTheme="minorHAnsi" w:hAnsiTheme="minorHAnsi" w:cstheme="minorHAnsi"/>
                <w:sz w:val="22"/>
                <w:szCs w:val="22"/>
              </w:rPr>
              <w:t xml:space="preserve">Work </w:t>
            </w:r>
            <w:r w:rsidR="00B83EBF" w:rsidRPr="009967F7">
              <w:rPr>
                <w:rFonts w:asciiTheme="minorHAnsi" w:hAnsiTheme="minorHAnsi" w:cstheme="minorHAnsi"/>
                <w:sz w:val="22"/>
                <w:szCs w:val="22"/>
              </w:rPr>
              <w:t xml:space="preserve"> </w:t>
            </w:r>
            <w:r w:rsidRPr="009967F7">
              <w:rPr>
                <w:rFonts w:asciiTheme="minorHAnsi" w:hAnsiTheme="minorHAnsi" w:cstheme="minorHAnsi"/>
                <w:sz w:val="22"/>
                <w:szCs w:val="22"/>
              </w:rPr>
              <w:t>Complexity</w:t>
            </w:r>
            <w:proofErr w:type="gramEnd"/>
          </w:p>
        </w:tc>
      </w:tr>
    </w:tbl>
    <w:p w14:paraId="6BD04B1C" w14:textId="77777777" w:rsidR="00006C3C" w:rsidRPr="009967F7" w:rsidRDefault="00006C3C" w:rsidP="009B5FC4">
      <w:pPr>
        <w:pStyle w:val="Header"/>
        <w:contextualSpacing/>
        <w:rPr>
          <w:rFonts w:asciiTheme="minorHAnsi" w:hAnsiTheme="minorHAnsi" w:cstheme="minorHAnsi"/>
          <w:sz w:val="22"/>
          <w:szCs w:val="22"/>
        </w:rPr>
      </w:pPr>
    </w:p>
    <w:p w14:paraId="30DE58CD" w14:textId="77777777" w:rsidR="00D87729" w:rsidRPr="009967F7" w:rsidRDefault="00D87729" w:rsidP="009B5FC4">
      <w:pPr>
        <w:pStyle w:val="Header"/>
        <w:contextualSpacing/>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06C3C" w:rsidRPr="009967F7" w14:paraId="1A9AA4FC" w14:textId="77777777" w:rsidTr="00F06001">
        <w:trPr>
          <w:trHeight w:val="586"/>
        </w:trPr>
        <w:tc>
          <w:tcPr>
            <w:tcW w:w="9288" w:type="dxa"/>
            <w:shd w:val="clear" w:color="auto" w:fill="F2F2F2" w:themeFill="background1" w:themeFillShade="F2"/>
          </w:tcPr>
          <w:p w14:paraId="5D016C0A" w14:textId="77777777" w:rsidR="00006C3C" w:rsidRPr="009967F7" w:rsidRDefault="00006C3C" w:rsidP="009B5FC4">
            <w:pPr>
              <w:spacing w:before="60" w:after="60"/>
              <w:contextualSpacing/>
              <w:rPr>
                <w:rFonts w:asciiTheme="minorHAnsi" w:hAnsiTheme="minorHAnsi" w:cstheme="minorHAnsi"/>
                <w:sz w:val="22"/>
                <w:szCs w:val="22"/>
              </w:rPr>
            </w:pPr>
            <w:r w:rsidRPr="009967F7">
              <w:rPr>
                <w:rFonts w:asciiTheme="minorHAnsi" w:hAnsiTheme="minorHAnsi" w:cstheme="minorHAnsi"/>
                <w:sz w:val="22"/>
                <w:szCs w:val="22"/>
              </w:rPr>
              <w:t>Most challenging duties typically undertaken:</w:t>
            </w:r>
          </w:p>
        </w:tc>
      </w:tr>
      <w:tr w:rsidR="00006C3C" w:rsidRPr="009967F7" w14:paraId="6B095F09" w14:textId="77777777" w:rsidTr="00F65B0E">
        <w:trPr>
          <w:trHeight w:val="274"/>
        </w:trPr>
        <w:tc>
          <w:tcPr>
            <w:tcW w:w="9288" w:type="dxa"/>
          </w:tcPr>
          <w:p w14:paraId="32C86EAC" w14:textId="10429F2B" w:rsidR="00902C18" w:rsidRPr="009967F7" w:rsidRDefault="00902C18"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 xml:space="preserve">Working across multiple agencies </w:t>
            </w:r>
            <w:r w:rsidR="00F06001" w:rsidRPr="009967F7">
              <w:rPr>
                <w:rFonts w:asciiTheme="minorHAnsi" w:hAnsiTheme="minorHAnsi" w:cstheme="minorHAnsi"/>
                <w:b w:val="0"/>
              </w:rPr>
              <w:t xml:space="preserve">and geographically remote States, municipalities and islands </w:t>
            </w:r>
            <w:r w:rsidRPr="009967F7">
              <w:rPr>
                <w:rFonts w:asciiTheme="minorHAnsi" w:hAnsiTheme="minorHAnsi" w:cstheme="minorHAnsi"/>
                <w:b w:val="0"/>
              </w:rPr>
              <w:t xml:space="preserve">in ensuring delivery of result areas of the </w:t>
            </w:r>
            <w:r w:rsidR="003968F1">
              <w:rPr>
                <w:rFonts w:asciiTheme="minorHAnsi" w:hAnsiTheme="minorHAnsi" w:cstheme="minorHAnsi"/>
                <w:b w:val="0"/>
              </w:rPr>
              <w:t xml:space="preserve">EU-FSM SEAM </w:t>
            </w:r>
            <w:r w:rsidRPr="009967F7">
              <w:rPr>
                <w:rFonts w:asciiTheme="minorHAnsi" w:hAnsiTheme="minorHAnsi" w:cstheme="minorHAnsi"/>
                <w:b w:val="0"/>
              </w:rPr>
              <w:t xml:space="preserve">project </w:t>
            </w:r>
          </w:p>
          <w:p w14:paraId="5DF51B71" w14:textId="2E4134A5" w:rsidR="00902C18" w:rsidRPr="009967F7" w:rsidRDefault="00902C18"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Working across diverse tec</w:t>
            </w:r>
            <w:r w:rsidR="009E3178" w:rsidRPr="009967F7">
              <w:rPr>
                <w:rFonts w:asciiTheme="minorHAnsi" w:hAnsiTheme="minorHAnsi" w:cstheme="minorHAnsi"/>
                <w:b w:val="0"/>
              </w:rPr>
              <w:t>hnical and operational networks in the energy sector</w:t>
            </w:r>
          </w:p>
          <w:p w14:paraId="1F2A9CD6" w14:textId="35BB751B" w:rsidR="00902C18" w:rsidRPr="009967F7" w:rsidRDefault="00902C18"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Delivering project activities in remote, inaccessible outer islands</w:t>
            </w:r>
          </w:p>
          <w:p w14:paraId="75AC6FAC" w14:textId="010AD5C1" w:rsidR="00902C18" w:rsidRPr="009967F7" w:rsidRDefault="00902C18"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Balancing work required from country counterparts with the needs of other donor funded projects in the region</w:t>
            </w:r>
          </w:p>
          <w:p w14:paraId="4AB102B9" w14:textId="110BBD23" w:rsidR="00902C18" w:rsidRPr="009967F7" w:rsidRDefault="00902C18"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 xml:space="preserve">Managing and delivering expectations of </w:t>
            </w:r>
            <w:r w:rsidR="00F06001" w:rsidRPr="009967F7">
              <w:rPr>
                <w:rFonts w:asciiTheme="minorHAnsi" w:hAnsiTheme="minorHAnsi" w:cstheme="minorHAnsi"/>
                <w:b w:val="0"/>
              </w:rPr>
              <w:t>national, state and municipal</w:t>
            </w:r>
            <w:r w:rsidRPr="009967F7">
              <w:rPr>
                <w:rFonts w:asciiTheme="minorHAnsi" w:hAnsiTheme="minorHAnsi" w:cstheme="minorHAnsi"/>
                <w:b w:val="0"/>
              </w:rPr>
              <w:t xml:space="preserve"> counterparts, p</w:t>
            </w:r>
            <w:r w:rsidR="00F06001" w:rsidRPr="009967F7">
              <w:rPr>
                <w:rFonts w:asciiTheme="minorHAnsi" w:hAnsiTheme="minorHAnsi" w:cstheme="minorHAnsi"/>
                <w:b w:val="0"/>
              </w:rPr>
              <w:t xml:space="preserve">artners and implementing agencies </w:t>
            </w:r>
            <w:r w:rsidRPr="009967F7">
              <w:rPr>
                <w:rFonts w:asciiTheme="minorHAnsi" w:hAnsiTheme="minorHAnsi" w:cstheme="minorHAnsi"/>
                <w:b w:val="0"/>
              </w:rPr>
              <w:t xml:space="preserve">requirements </w:t>
            </w:r>
          </w:p>
          <w:p w14:paraId="52379E54" w14:textId="206E752D" w:rsidR="00902C18" w:rsidRPr="009967F7" w:rsidRDefault="00902C18"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lastRenderedPageBreak/>
              <w:t>Coordinating and facilitating information exchange, netwo</w:t>
            </w:r>
            <w:r w:rsidR="00F06001" w:rsidRPr="009967F7">
              <w:rPr>
                <w:rFonts w:asciiTheme="minorHAnsi" w:hAnsiTheme="minorHAnsi" w:cstheme="minorHAnsi"/>
                <w:b w:val="0"/>
              </w:rPr>
              <w:t xml:space="preserve">rking and partnership building; </w:t>
            </w:r>
            <w:r w:rsidRPr="009967F7">
              <w:rPr>
                <w:rFonts w:asciiTheme="minorHAnsi" w:hAnsiTheme="minorHAnsi" w:cstheme="minorHAnsi"/>
                <w:b w:val="0"/>
              </w:rPr>
              <w:t xml:space="preserve">management of consultants and both </w:t>
            </w:r>
            <w:r w:rsidR="00F06001" w:rsidRPr="009967F7">
              <w:rPr>
                <w:rFonts w:asciiTheme="minorHAnsi" w:hAnsiTheme="minorHAnsi" w:cstheme="minorHAnsi"/>
                <w:b w:val="0"/>
              </w:rPr>
              <w:t>large</w:t>
            </w:r>
            <w:r w:rsidRPr="009967F7">
              <w:rPr>
                <w:rFonts w:asciiTheme="minorHAnsi" w:hAnsiTheme="minorHAnsi" w:cstheme="minorHAnsi"/>
                <w:b w:val="0"/>
              </w:rPr>
              <w:t xml:space="preserve"> and </w:t>
            </w:r>
            <w:r w:rsidR="00F06001" w:rsidRPr="009967F7">
              <w:rPr>
                <w:rFonts w:asciiTheme="minorHAnsi" w:hAnsiTheme="minorHAnsi" w:cstheme="minorHAnsi"/>
                <w:b w:val="0"/>
              </w:rPr>
              <w:t>small</w:t>
            </w:r>
            <w:r w:rsidRPr="009967F7">
              <w:rPr>
                <w:rFonts w:asciiTheme="minorHAnsi" w:hAnsiTheme="minorHAnsi" w:cstheme="minorHAnsi"/>
                <w:b w:val="0"/>
              </w:rPr>
              <w:t xml:space="preserve"> work contracts </w:t>
            </w:r>
          </w:p>
          <w:p w14:paraId="688FADBF" w14:textId="494F9404" w:rsidR="00FF7E25" w:rsidRPr="009967F7" w:rsidRDefault="00902C18" w:rsidP="003F5A37">
            <w:pPr>
              <w:pStyle w:val="ListParagraph"/>
              <w:numPr>
                <w:ilvl w:val="0"/>
                <w:numId w:val="7"/>
              </w:numPr>
              <w:spacing w:before="60" w:after="60"/>
              <w:contextualSpacing/>
              <w:rPr>
                <w:rFonts w:asciiTheme="minorHAnsi" w:hAnsiTheme="minorHAnsi" w:cstheme="minorHAnsi"/>
                <w:b w:val="0"/>
                <w:lang w:val="en-US"/>
              </w:rPr>
            </w:pPr>
            <w:r w:rsidRPr="009967F7">
              <w:rPr>
                <w:rFonts w:asciiTheme="minorHAnsi" w:hAnsiTheme="minorHAnsi" w:cstheme="minorHAnsi"/>
                <w:b w:val="0"/>
              </w:rPr>
              <w:t xml:space="preserve">Ensuring the sustainability of actions undertaken in the </w:t>
            </w:r>
            <w:r w:rsidR="00F06001" w:rsidRPr="009967F7">
              <w:rPr>
                <w:rFonts w:asciiTheme="minorHAnsi" w:hAnsiTheme="minorHAnsi" w:cstheme="minorHAnsi"/>
                <w:b w:val="0"/>
              </w:rPr>
              <w:t>country, states and municipalities</w:t>
            </w:r>
            <w:r w:rsidR="003F5A37">
              <w:rPr>
                <w:rFonts w:asciiTheme="minorHAnsi" w:hAnsiTheme="minorHAnsi" w:cstheme="minorHAnsi"/>
                <w:b w:val="0"/>
              </w:rPr>
              <w:t xml:space="preserve"> with </w:t>
            </w:r>
            <w:proofErr w:type="spellStart"/>
            <w:r w:rsidR="003F5A37">
              <w:rPr>
                <w:rFonts w:asciiTheme="minorHAnsi" w:hAnsiTheme="minorHAnsi" w:cstheme="minorHAnsi"/>
                <w:b w:val="0"/>
              </w:rPr>
              <w:t>carefull</w:t>
            </w:r>
            <w:proofErr w:type="spellEnd"/>
            <w:r w:rsidR="003F5A37">
              <w:rPr>
                <w:rFonts w:asciiTheme="minorHAnsi" w:hAnsiTheme="minorHAnsi" w:cstheme="minorHAnsi"/>
                <w:b w:val="0"/>
              </w:rPr>
              <w:t xml:space="preserve"> consideration of the unique cultural contexts for the individual states and outlying islands</w:t>
            </w:r>
            <w:r w:rsidRPr="009967F7">
              <w:rPr>
                <w:rFonts w:asciiTheme="minorHAnsi" w:hAnsiTheme="minorHAnsi" w:cstheme="minorHAnsi"/>
                <w:b w:val="0"/>
              </w:rPr>
              <w:t xml:space="preserve"> </w:t>
            </w:r>
            <w:r w:rsidRPr="009967F7">
              <w:rPr>
                <w:rFonts w:asciiTheme="minorHAnsi" w:hAnsiTheme="minorHAnsi" w:cstheme="minorHAnsi"/>
                <w:b w:val="0"/>
              </w:rPr>
              <w:cr/>
            </w:r>
            <w:r w:rsidRPr="009967F7">
              <w:rPr>
                <w:rFonts w:asciiTheme="minorHAnsi" w:hAnsiTheme="minorHAnsi" w:cstheme="minorHAnsi"/>
                <w:b w:val="0"/>
                <w:lang w:val="en-US"/>
              </w:rPr>
              <w:t xml:space="preserve"> </w:t>
            </w:r>
          </w:p>
        </w:tc>
      </w:tr>
    </w:tbl>
    <w:p w14:paraId="1B19C8AC" w14:textId="70C6D040" w:rsidR="00F06001" w:rsidRPr="009967F7" w:rsidRDefault="00F06001" w:rsidP="009B5FC4">
      <w:pPr>
        <w:contextualSpacing/>
        <w:rPr>
          <w:rFonts w:asciiTheme="minorHAnsi" w:hAnsiTheme="minorHAnsi" w:cstheme="minorHAnsi"/>
          <w:sz w:val="22"/>
          <w:szCs w:val="22"/>
        </w:rPr>
      </w:pPr>
    </w:p>
    <w:p w14:paraId="163024E8" w14:textId="77777777" w:rsidR="00F06001" w:rsidRPr="009967F7" w:rsidRDefault="00F06001" w:rsidP="009B5FC4">
      <w:pPr>
        <w:contextualSpacing/>
        <w:rPr>
          <w:rFonts w:asciiTheme="minorHAnsi" w:hAnsiTheme="minorHAnsi" w:cstheme="minorHAnsi"/>
          <w:sz w:val="22"/>
          <w:szCs w:val="22"/>
        </w:rPr>
      </w:pPr>
    </w:p>
    <w:tbl>
      <w:tblPr>
        <w:tblW w:w="45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1"/>
      </w:tblGrid>
      <w:tr w:rsidR="00F06001" w:rsidRPr="009967F7" w14:paraId="10F6378A" w14:textId="77777777" w:rsidTr="00434EF2">
        <w:trPr>
          <w:trHeight w:val="325"/>
        </w:trPr>
        <w:tc>
          <w:tcPr>
            <w:tcW w:w="4531" w:type="dxa"/>
            <w:tcBorders>
              <w:top w:val="single" w:sz="4" w:space="0" w:color="auto"/>
              <w:bottom w:val="single" w:sz="4" w:space="0" w:color="auto"/>
            </w:tcBorders>
            <w:shd w:val="clear" w:color="auto" w:fill="0000FF"/>
          </w:tcPr>
          <w:p w14:paraId="0FECF817" w14:textId="77777777" w:rsidR="00F06001" w:rsidRPr="009967F7" w:rsidRDefault="00F06001" w:rsidP="009B5FC4">
            <w:pPr>
              <w:contextualSpacing/>
              <w:rPr>
                <w:rFonts w:asciiTheme="minorHAnsi" w:hAnsiTheme="minorHAnsi" w:cstheme="minorHAnsi"/>
                <w:sz w:val="22"/>
                <w:szCs w:val="22"/>
              </w:rPr>
            </w:pPr>
            <w:r w:rsidRPr="009967F7">
              <w:rPr>
                <w:rFonts w:asciiTheme="minorHAnsi" w:hAnsiTheme="minorHAnsi" w:cstheme="minorHAnsi"/>
                <w:sz w:val="22"/>
                <w:szCs w:val="22"/>
              </w:rPr>
              <w:t>Functional Relationships &amp; Relationship Skills</w:t>
            </w:r>
          </w:p>
        </w:tc>
      </w:tr>
    </w:tbl>
    <w:p w14:paraId="31A0E2C9" w14:textId="178BCAAC" w:rsidR="00F06001" w:rsidRPr="009967F7" w:rsidRDefault="00F06001" w:rsidP="009B5FC4">
      <w:pPr>
        <w:contextualSpacing/>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531"/>
        <w:gridCol w:w="4757"/>
      </w:tblGrid>
      <w:tr w:rsidR="00D87729" w:rsidRPr="009967F7" w14:paraId="56217E44" w14:textId="77777777" w:rsidTr="00F17B07">
        <w:tc>
          <w:tcPr>
            <w:tcW w:w="4531" w:type="dxa"/>
            <w:tcBorders>
              <w:top w:val="single" w:sz="4" w:space="0" w:color="auto"/>
              <w:bottom w:val="single" w:sz="4" w:space="0" w:color="auto"/>
            </w:tcBorders>
            <w:shd w:val="clear" w:color="auto" w:fill="F2F2F2" w:themeFill="background1" w:themeFillShade="F2"/>
          </w:tcPr>
          <w:p w14:paraId="602A61D7" w14:textId="14B323FE" w:rsidR="00D87729" w:rsidRPr="009967F7" w:rsidRDefault="00D87729" w:rsidP="00623343">
            <w:pPr>
              <w:spacing w:before="60" w:after="60"/>
              <w:contextualSpacing/>
              <w:rPr>
                <w:rFonts w:asciiTheme="minorHAnsi" w:hAnsiTheme="minorHAnsi" w:cstheme="minorHAnsi"/>
                <w:sz w:val="22"/>
                <w:szCs w:val="22"/>
              </w:rPr>
            </w:pPr>
            <w:r w:rsidRPr="009967F7">
              <w:rPr>
                <w:rFonts w:asciiTheme="minorHAnsi" w:hAnsiTheme="minorHAnsi" w:cstheme="minorHAnsi"/>
                <w:sz w:val="22"/>
                <w:szCs w:val="22"/>
              </w:rPr>
              <w:t>Key internal and/or external contacts</w:t>
            </w:r>
          </w:p>
        </w:tc>
        <w:tc>
          <w:tcPr>
            <w:tcW w:w="4757" w:type="dxa"/>
            <w:tcBorders>
              <w:top w:val="single" w:sz="4" w:space="0" w:color="auto"/>
              <w:bottom w:val="single" w:sz="4" w:space="0" w:color="auto"/>
            </w:tcBorders>
            <w:shd w:val="clear" w:color="auto" w:fill="F2F2F2" w:themeFill="background1" w:themeFillShade="F2"/>
          </w:tcPr>
          <w:p w14:paraId="54F856A9" w14:textId="77777777" w:rsidR="00D87729" w:rsidRPr="009967F7" w:rsidRDefault="00D87729" w:rsidP="009B5FC4">
            <w:pPr>
              <w:spacing w:before="60" w:after="60"/>
              <w:contextualSpacing/>
              <w:rPr>
                <w:rFonts w:asciiTheme="minorHAnsi" w:hAnsiTheme="minorHAnsi" w:cstheme="minorHAnsi"/>
                <w:sz w:val="22"/>
                <w:szCs w:val="22"/>
              </w:rPr>
            </w:pPr>
            <w:r w:rsidRPr="009967F7">
              <w:rPr>
                <w:rFonts w:asciiTheme="minorHAnsi" w:hAnsiTheme="minorHAnsi" w:cstheme="minorHAnsi"/>
                <w:sz w:val="22"/>
                <w:szCs w:val="22"/>
              </w:rPr>
              <w:t xml:space="preserve"> Nature of the contact most typical</w:t>
            </w:r>
          </w:p>
        </w:tc>
      </w:tr>
      <w:tr w:rsidR="00D87729" w:rsidRPr="009967F7" w14:paraId="5F2A2CD6" w14:textId="77777777" w:rsidTr="00F17B07">
        <w:trPr>
          <w:trHeight w:val="1692"/>
        </w:trPr>
        <w:tc>
          <w:tcPr>
            <w:tcW w:w="4531" w:type="dxa"/>
            <w:tcBorders>
              <w:top w:val="single" w:sz="4" w:space="0" w:color="auto"/>
              <w:bottom w:val="single" w:sz="4" w:space="0" w:color="auto"/>
            </w:tcBorders>
          </w:tcPr>
          <w:p w14:paraId="5DF5CD9E" w14:textId="77777777" w:rsidR="00D87729" w:rsidRPr="009967F7" w:rsidRDefault="00D87729" w:rsidP="009B5FC4">
            <w:pPr>
              <w:pStyle w:val="Default"/>
              <w:contextualSpacing/>
              <w:rPr>
                <w:rFonts w:asciiTheme="minorHAnsi" w:hAnsiTheme="minorHAnsi" w:cstheme="minorHAnsi"/>
                <w:b/>
                <w:sz w:val="22"/>
                <w:szCs w:val="22"/>
              </w:rPr>
            </w:pPr>
            <w:r w:rsidRPr="009967F7">
              <w:rPr>
                <w:rFonts w:asciiTheme="minorHAnsi" w:hAnsiTheme="minorHAnsi" w:cstheme="minorHAnsi"/>
                <w:b/>
                <w:sz w:val="22"/>
                <w:szCs w:val="22"/>
              </w:rPr>
              <w:t>External</w:t>
            </w:r>
          </w:p>
          <w:p w14:paraId="55343D60" w14:textId="6CB8F64B" w:rsidR="00462087" w:rsidRPr="009967F7" w:rsidRDefault="00462087"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 xml:space="preserve">EU </w:t>
            </w:r>
            <w:r w:rsidR="00EE6CC9" w:rsidRPr="009967F7">
              <w:rPr>
                <w:rFonts w:asciiTheme="minorHAnsi" w:hAnsiTheme="minorHAnsi" w:cstheme="minorHAnsi"/>
                <w:b w:val="0"/>
              </w:rPr>
              <w:t>Brussels</w:t>
            </w:r>
            <w:r w:rsidRPr="009967F7">
              <w:rPr>
                <w:rFonts w:asciiTheme="minorHAnsi" w:hAnsiTheme="minorHAnsi" w:cstheme="minorHAnsi"/>
                <w:b w:val="0"/>
              </w:rPr>
              <w:t xml:space="preserve"> and EU Delegation in Suva, Fiji</w:t>
            </w:r>
          </w:p>
          <w:p w14:paraId="39DE1B36" w14:textId="02B23837" w:rsidR="003A5538" w:rsidRPr="009967F7" w:rsidRDefault="00F06001"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National Minister/Secretary</w:t>
            </w:r>
            <w:r w:rsidR="00551637" w:rsidRPr="009967F7">
              <w:rPr>
                <w:rFonts w:asciiTheme="minorHAnsi" w:hAnsiTheme="minorHAnsi" w:cstheme="minorHAnsi"/>
                <w:b w:val="0"/>
              </w:rPr>
              <w:t xml:space="preserve"> of </w:t>
            </w:r>
            <w:r w:rsidRPr="009967F7">
              <w:rPr>
                <w:rFonts w:asciiTheme="minorHAnsi" w:hAnsiTheme="minorHAnsi" w:cstheme="minorHAnsi"/>
                <w:b w:val="0"/>
              </w:rPr>
              <w:t>Resources and Development</w:t>
            </w:r>
            <w:r w:rsidR="00462087" w:rsidRPr="009967F7">
              <w:rPr>
                <w:rFonts w:asciiTheme="minorHAnsi" w:hAnsiTheme="minorHAnsi" w:cstheme="minorHAnsi"/>
                <w:b w:val="0"/>
              </w:rPr>
              <w:t>, Assistant Secretary for Energy</w:t>
            </w:r>
          </w:p>
          <w:p w14:paraId="37D00D95" w14:textId="4FD51402" w:rsidR="003A74CD" w:rsidRPr="009967F7" w:rsidRDefault="00462087"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National, state and municipal government agencies, including state utilities</w:t>
            </w:r>
          </w:p>
          <w:p w14:paraId="18C6C747" w14:textId="6BA94B60" w:rsidR="003A5538" w:rsidRPr="009967F7" w:rsidRDefault="003A5538"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Representatives of donor partners and funding agencies</w:t>
            </w:r>
          </w:p>
          <w:p w14:paraId="1CD7AE69" w14:textId="0F0E4610" w:rsidR="00B53ABD" w:rsidRPr="009967F7" w:rsidRDefault="00EE6CC9"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Recipient</w:t>
            </w:r>
            <w:r w:rsidR="00462087" w:rsidRPr="009967F7">
              <w:rPr>
                <w:rFonts w:asciiTheme="minorHAnsi" w:hAnsiTheme="minorHAnsi" w:cstheme="minorHAnsi"/>
                <w:b w:val="0"/>
              </w:rPr>
              <w:t xml:space="preserve"> communities in the FSM states</w:t>
            </w:r>
          </w:p>
          <w:p w14:paraId="194AADCA" w14:textId="46FA0BD6" w:rsidR="003A5538" w:rsidRPr="009967F7" w:rsidRDefault="003A5538"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 xml:space="preserve">Directors of </w:t>
            </w:r>
            <w:r w:rsidR="00B53ABD" w:rsidRPr="009967F7">
              <w:rPr>
                <w:rFonts w:asciiTheme="minorHAnsi" w:hAnsiTheme="minorHAnsi" w:cstheme="minorHAnsi"/>
                <w:b w:val="0"/>
              </w:rPr>
              <w:t xml:space="preserve">energy </w:t>
            </w:r>
            <w:r w:rsidRPr="009967F7">
              <w:rPr>
                <w:rFonts w:asciiTheme="minorHAnsi" w:hAnsiTheme="minorHAnsi" w:cstheme="minorHAnsi"/>
                <w:b w:val="0"/>
              </w:rPr>
              <w:t>programmes in other regional and international agencies</w:t>
            </w:r>
          </w:p>
          <w:p w14:paraId="60F9E856" w14:textId="61FC6345" w:rsidR="003A5538" w:rsidRPr="009967F7" w:rsidRDefault="003A5538"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 xml:space="preserve">Private sector and </w:t>
            </w:r>
            <w:r w:rsidR="00462087" w:rsidRPr="009967F7">
              <w:rPr>
                <w:rFonts w:asciiTheme="minorHAnsi" w:hAnsiTheme="minorHAnsi" w:cstheme="minorHAnsi"/>
                <w:b w:val="0"/>
              </w:rPr>
              <w:t>industry association contacts</w:t>
            </w:r>
          </w:p>
          <w:p w14:paraId="2A793817" w14:textId="165BF0FA" w:rsidR="00462087" w:rsidRPr="009967F7" w:rsidRDefault="00462087"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Media (national and regional)</w:t>
            </w:r>
          </w:p>
          <w:p w14:paraId="60386BE7" w14:textId="64997568" w:rsidR="00462087" w:rsidRPr="009967F7" w:rsidRDefault="00462087"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Consultants and firms</w:t>
            </w:r>
          </w:p>
          <w:p w14:paraId="0391D5D0" w14:textId="33024AD4" w:rsidR="00E35E74" w:rsidRPr="009967F7" w:rsidRDefault="00462087" w:rsidP="00AF5DF8">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Energy efficiency and renewable energy networks</w:t>
            </w:r>
          </w:p>
        </w:tc>
        <w:tc>
          <w:tcPr>
            <w:tcW w:w="4757" w:type="dxa"/>
            <w:tcBorders>
              <w:top w:val="single" w:sz="4" w:space="0" w:color="auto"/>
              <w:bottom w:val="single" w:sz="4" w:space="0" w:color="auto"/>
            </w:tcBorders>
          </w:tcPr>
          <w:p w14:paraId="0CC431CE" w14:textId="77777777" w:rsidR="00715BF6" w:rsidRPr="009967F7" w:rsidRDefault="00715BF6" w:rsidP="009B5FC4">
            <w:pPr>
              <w:pStyle w:val="Default"/>
              <w:contextualSpacing/>
              <w:rPr>
                <w:rFonts w:asciiTheme="minorHAnsi" w:hAnsiTheme="minorHAnsi" w:cstheme="minorHAnsi"/>
                <w:sz w:val="22"/>
                <w:szCs w:val="22"/>
              </w:rPr>
            </w:pPr>
          </w:p>
          <w:p w14:paraId="3D13F847" w14:textId="77777777" w:rsidR="00462087" w:rsidRPr="009967F7" w:rsidRDefault="00462087" w:rsidP="00462087">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Consultation, reporting and negotiation</w:t>
            </w:r>
          </w:p>
          <w:p w14:paraId="266F22A7" w14:textId="6EDD1B9C" w:rsidR="00462087" w:rsidRPr="009967F7" w:rsidRDefault="00462087" w:rsidP="00462087">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Direct national, state and municipal liaison</w:t>
            </w:r>
          </w:p>
          <w:p w14:paraId="109119D7" w14:textId="77777777" w:rsidR="00462087" w:rsidRPr="009967F7" w:rsidRDefault="00462087" w:rsidP="00462087">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 xml:space="preserve">Service provision and support </w:t>
            </w:r>
          </w:p>
          <w:p w14:paraId="29991749" w14:textId="77777777" w:rsidR="00462087" w:rsidRPr="009967F7" w:rsidRDefault="00462087" w:rsidP="00462087">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Public relations</w:t>
            </w:r>
          </w:p>
          <w:p w14:paraId="42D0CBE0" w14:textId="20EDED28" w:rsidR="00C11F44" w:rsidRPr="009967F7" w:rsidRDefault="00462087" w:rsidP="00462087">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Strategic collaboration (research and extension activities)</w:t>
            </w:r>
          </w:p>
        </w:tc>
      </w:tr>
      <w:tr w:rsidR="00D87729" w:rsidRPr="009967F7" w14:paraId="1EA60B34" w14:textId="77777777" w:rsidTr="00F17B07">
        <w:trPr>
          <w:trHeight w:val="1430"/>
        </w:trPr>
        <w:tc>
          <w:tcPr>
            <w:tcW w:w="4531" w:type="dxa"/>
            <w:tcBorders>
              <w:top w:val="single" w:sz="4" w:space="0" w:color="auto"/>
              <w:bottom w:val="single" w:sz="4" w:space="0" w:color="auto"/>
            </w:tcBorders>
          </w:tcPr>
          <w:p w14:paraId="7006ED20" w14:textId="77777777" w:rsidR="00A35713" w:rsidRPr="009967F7" w:rsidRDefault="00D87729" w:rsidP="009B5FC4">
            <w:pPr>
              <w:contextualSpacing/>
              <w:rPr>
                <w:rFonts w:asciiTheme="minorHAnsi" w:hAnsiTheme="minorHAnsi" w:cstheme="minorHAnsi"/>
                <w:sz w:val="22"/>
                <w:szCs w:val="22"/>
              </w:rPr>
            </w:pPr>
            <w:r w:rsidRPr="009967F7">
              <w:rPr>
                <w:rFonts w:asciiTheme="minorHAnsi" w:hAnsiTheme="minorHAnsi" w:cstheme="minorHAnsi"/>
                <w:sz w:val="22"/>
                <w:szCs w:val="22"/>
              </w:rPr>
              <w:t>Internal</w:t>
            </w:r>
          </w:p>
          <w:p w14:paraId="00F73F8A" w14:textId="77777777" w:rsidR="00462087" w:rsidRPr="009967F7" w:rsidRDefault="00462087" w:rsidP="00462087">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 xml:space="preserve">SPC Senior Management </w:t>
            </w:r>
          </w:p>
          <w:p w14:paraId="677F8CBA" w14:textId="232F9CDB" w:rsidR="00462087" w:rsidRPr="009967F7" w:rsidRDefault="00462087" w:rsidP="00462087">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GEM</w:t>
            </w:r>
            <w:r w:rsidR="00EE6CC9" w:rsidRPr="009967F7">
              <w:rPr>
                <w:rFonts w:asciiTheme="minorHAnsi" w:hAnsiTheme="minorHAnsi" w:cstheme="minorHAnsi"/>
                <w:b w:val="0"/>
              </w:rPr>
              <w:t xml:space="preserve"> Director, GEP Deputy Director </w:t>
            </w:r>
            <w:r w:rsidRPr="009967F7">
              <w:rPr>
                <w:rFonts w:asciiTheme="minorHAnsi" w:hAnsiTheme="minorHAnsi" w:cstheme="minorHAnsi"/>
                <w:b w:val="0"/>
              </w:rPr>
              <w:t xml:space="preserve">and Senior Management Team </w:t>
            </w:r>
          </w:p>
          <w:p w14:paraId="74A1318E" w14:textId="1542FDB3" w:rsidR="00434EF2" w:rsidRPr="009967F7" w:rsidRDefault="00434EF2" w:rsidP="00462087">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MRO Director</w:t>
            </w:r>
          </w:p>
          <w:p w14:paraId="5E06A9FB" w14:textId="3F36155F" w:rsidR="00462087" w:rsidRPr="009967F7" w:rsidRDefault="00434EF2" w:rsidP="00462087">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SPC operations and m</w:t>
            </w:r>
            <w:r w:rsidR="00462087" w:rsidRPr="009967F7">
              <w:rPr>
                <w:rFonts w:asciiTheme="minorHAnsi" w:hAnsiTheme="minorHAnsi" w:cstheme="minorHAnsi"/>
                <w:b w:val="0"/>
              </w:rPr>
              <w:t xml:space="preserve">anagement teams </w:t>
            </w:r>
          </w:p>
          <w:p w14:paraId="40B3F623" w14:textId="73E78E64" w:rsidR="00462087" w:rsidRPr="009967F7" w:rsidRDefault="00462087" w:rsidP="00462087">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Project staff</w:t>
            </w:r>
          </w:p>
          <w:p w14:paraId="154E8618" w14:textId="5F41167C" w:rsidR="00434EF2" w:rsidRPr="009967F7" w:rsidRDefault="00434EF2" w:rsidP="00462087">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MRO team staff</w:t>
            </w:r>
          </w:p>
          <w:p w14:paraId="401321D4" w14:textId="37789427" w:rsidR="00E35E74" w:rsidRPr="009967F7" w:rsidRDefault="00462087" w:rsidP="00623343">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Professional staff in GEM</w:t>
            </w:r>
            <w:r w:rsidR="00EE6CC9" w:rsidRPr="009967F7">
              <w:rPr>
                <w:rFonts w:asciiTheme="minorHAnsi" w:hAnsiTheme="minorHAnsi" w:cstheme="minorHAnsi"/>
                <w:b w:val="0"/>
              </w:rPr>
              <w:t>, SDP, MRO, SPL</w:t>
            </w:r>
            <w:r w:rsidR="00434EF2" w:rsidRPr="009967F7">
              <w:rPr>
                <w:rFonts w:asciiTheme="minorHAnsi" w:hAnsiTheme="minorHAnsi" w:cstheme="minorHAnsi"/>
                <w:b w:val="0"/>
              </w:rPr>
              <w:t xml:space="preserve"> and other divisions</w:t>
            </w:r>
          </w:p>
        </w:tc>
        <w:tc>
          <w:tcPr>
            <w:tcW w:w="4757" w:type="dxa"/>
            <w:tcBorders>
              <w:top w:val="single" w:sz="4" w:space="0" w:color="auto"/>
              <w:bottom w:val="single" w:sz="4" w:space="0" w:color="auto"/>
            </w:tcBorders>
          </w:tcPr>
          <w:p w14:paraId="038F5E0F" w14:textId="77777777" w:rsidR="00F06001" w:rsidRPr="009967F7" w:rsidRDefault="00F06001" w:rsidP="009B5FC4">
            <w:pPr>
              <w:pStyle w:val="ListParagraph"/>
              <w:spacing w:before="60" w:after="60"/>
              <w:ind w:left="360"/>
              <w:contextualSpacing/>
              <w:rPr>
                <w:rFonts w:asciiTheme="minorHAnsi" w:hAnsiTheme="minorHAnsi" w:cstheme="minorHAnsi"/>
                <w:b w:val="0"/>
              </w:rPr>
            </w:pPr>
          </w:p>
          <w:p w14:paraId="3118ECE0" w14:textId="77777777" w:rsidR="00462087" w:rsidRPr="009967F7" w:rsidRDefault="00462087" w:rsidP="00462087">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Reporting, liaising, facilitating, and coordination of project support and activities</w:t>
            </w:r>
          </w:p>
          <w:p w14:paraId="7BE57592" w14:textId="413BE04E" w:rsidR="003A5538" w:rsidRPr="009967F7" w:rsidRDefault="003A5538" w:rsidP="00462087">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Advice on any sensitive or problematic issues</w:t>
            </w:r>
          </w:p>
          <w:p w14:paraId="2CDC689D" w14:textId="05B43427" w:rsidR="00FD60D1" w:rsidRPr="009967F7" w:rsidRDefault="003A5538" w:rsidP="009B5FC4">
            <w:pPr>
              <w:pStyle w:val="ListParagraph"/>
              <w:numPr>
                <w:ilvl w:val="0"/>
                <w:numId w:val="7"/>
              </w:numPr>
              <w:spacing w:before="60" w:after="60"/>
              <w:contextualSpacing/>
              <w:rPr>
                <w:rFonts w:asciiTheme="minorHAnsi" w:hAnsiTheme="minorHAnsi" w:cstheme="minorHAnsi"/>
                <w:b w:val="0"/>
              </w:rPr>
            </w:pPr>
            <w:r w:rsidRPr="009967F7">
              <w:rPr>
                <w:rFonts w:asciiTheme="minorHAnsi" w:hAnsiTheme="minorHAnsi" w:cstheme="minorHAnsi"/>
                <w:b w:val="0"/>
              </w:rPr>
              <w:t>Recruitment and staff issues; budgeting</w:t>
            </w:r>
            <w:r w:rsidR="00462087" w:rsidRPr="009967F7">
              <w:rPr>
                <w:rFonts w:asciiTheme="minorHAnsi" w:hAnsiTheme="minorHAnsi" w:cstheme="minorHAnsi"/>
                <w:b w:val="0"/>
              </w:rPr>
              <w:t>, procurement</w:t>
            </w:r>
            <w:r w:rsidRPr="009967F7">
              <w:rPr>
                <w:rFonts w:asciiTheme="minorHAnsi" w:hAnsiTheme="minorHAnsi" w:cstheme="minorHAnsi"/>
                <w:b w:val="0"/>
              </w:rPr>
              <w:t xml:space="preserve"> and financial reporting</w:t>
            </w:r>
          </w:p>
        </w:tc>
      </w:tr>
    </w:tbl>
    <w:p w14:paraId="63089E42" w14:textId="77777777" w:rsidR="00D87729" w:rsidRPr="009967F7" w:rsidRDefault="00D87729" w:rsidP="009B5FC4">
      <w:pPr>
        <w:contextualSpacing/>
        <w:rPr>
          <w:rFonts w:asciiTheme="minorHAnsi" w:hAnsiTheme="minorHAnsi" w:cstheme="minorHAnsi"/>
          <w:sz w:val="22"/>
          <w:szCs w:val="22"/>
        </w:rPr>
      </w:pPr>
    </w:p>
    <w:p w14:paraId="5CAC380B" w14:textId="77777777" w:rsidR="00006C3C" w:rsidRPr="009967F7" w:rsidRDefault="00006C3C" w:rsidP="009B5FC4">
      <w:pPr>
        <w:contextualSpacing/>
        <w:rPr>
          <w:rFonts w:asciiTheme="minorHAnsi" w:hAnsiTheme="minorHAnsi" w:cstheme="minorHAnsi"/>
          <w:b w:val="0"/>
          <w:sz w:val="22"/>
          <w:szCs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3"/>
      </w:tblGrid>
      <w:tr w:rsidR="00006C3C" w:rsidRPr="009967F7" w14:paraId="4BA0A773" w14:textId="77777777" w:rsidTr="005807FF">
        <w:trPr>
          <w:trHeight w:val="285"/>
        </w:trPr>
        <w:tc>
          <w:tcPr>
            <w:tcW w:w="2663" w:type="dxa"/>
            <w:tcBorders>
              <w:top w:val="single" w:sz="4" w:space="0" w:color="auto"/>
              <w:bottom w:val="single" w:sz="4" w:space="0" w:color="auto"/>
            </w:tcBorders>
            <w:shd w:val="clear" w:color="auto" w:fill="0000FF"/>
          </w:tcPr>
          <w:p w14:paraId="55EEF7AE" w14:textId="77777777" w:rsidR="00006C3C" w:rsidRPr="009967F7" w:rsidRDefault="00006C3C" w:rsidP="009B5FC4">
            <w:pPr>
              <w:contextualSpacing/>
              <w:rPr>
                <w:rFonts w:asciiTheme="minorHAnsi" w:hAnsiTheme="minorHAnsi" w:cstheme="minorHAnsi"/>
                <w:sz w:val="22"/>
                <w:szCs w:val="22"/>
              </w:rPr>
            </w:pPr>
            <w:r w:rsidRPr="009967F7">
              <w:rPr>
                <w:rFonts w:asciiTheme="minorHAnsi" w:hAnsiTheme="minorHAnsi" w:cstheme="minorHAnsi"/>
                <w:sz w:val="22"/>
                <w:szCs w:val="22"/>
              </w:rPr>
              <w:t>Level of Delegation</w:t>
            </w:r>
          </w:p>
        </w:tc>
      </w:tr>
    </w:tbl>
    <w:p w14:paraId="6D44CD6D" w14:textId="77777777" w:rsidR="00006C3C" w:rsidRPr="009967F7" w:rsidRDefault="00006C3C" w:rsidP="009B5FC4">
      <w:pPr>
        <w:contextualSpacing/>
        <w:rPr>
          <w:rFonts w:asciiTheme="minorHAnsi" w:hAnsiTheme="minorHAnsi" w:cstheme="minorHAnsi"/>
          <w:b w:val="0"/>
          <w:sz w:val="22"/>
          <w:szCs w:val="22"/>
        </w:rPr>
      </w:pPr>
    </w:p>
    <w:p w14:paraId="0389C8F6" w14:textId="77777777" w:rsidR="00D55831" w:rsidRPr="009967F7" w:rsidRDefault="00D55831" w:rsidP="009B5FC4">
      <w:pPr>
        <w:contextualSpacing/>
        <w:rPr>
          <w:rFonts w:asciiTheme="minorHAnsi" w:hAnsiTheme="minorHAnsi" w:cstheme="minorHAnsi"/>
          <w:color w:val="FFFFFF"/>
          <w:sz w:val="22"/>
          <w:szCs w:val="22"/>
        </w:rPr>
      </w:pPr>
    </w:p>
    <w:p w14:paraId="797ECD15" w14:textId="77777777" w:rsidR="00462087" w:rsidRPr="009967F7" w:rsidRDefault="00462087" w:rsidP="00462087">
      <w:pPr>
        <w:contextualSpacing/>
        <w:rPr>
          <w:rFonts w:asciiTheme="minorHAnsi" w:eastAsia="Calibri" w:hAnsiTheme="minorHAnsi" w:cstheme="minorHAnsi"/>
          <w:b w:val="0"/>
          <w:w w:val="102"/>
          <w:sz w:val="22"/>
          <w:szCs w:val="22"/>
          <w:lang w:eastAsia="en-AU"/>
        </w:rPr>
      </w:pPr>
      <w:r w:rsidRPr="009967F7">
        <w:rPr>
          <w:rFonts w:asciiTheme="minorHAnsi" w:eastAsia="Calibri" w:hAnsiTheme="minorHAnsi" w:cstheme="minorHAnsi"/>
          <w:b w:val="0"/>
          <w:w w:val="102"/>
          <w:sz w:val="22"/>
          <w:szCs w:val="22"/>
          <w:lang w:eastAsia="en-AU"/>
        </w:rPr>
        <w:t xml:space="preserve">The position holder: </w:t>
      </w:r>
    </w:p>
    <w:p w14:paraId="558F452B" w14:textId="3424DD04" w:rsidR="003E5718" w:rsidRPr="009967F7" w:rsidRDefault="00462087" w:rsidP="00462087">
      <w:pPr>
        <w:pStyle w:val="ListParagraph"/>
        <w:numPr>
          <w:ilvl w:val="0"/>
          <w:numId w:val="7"/>
        </w:numPr>
        <w:contextualSpacing/>
        <w:rPr>
          <w:rFonts w:asciiTheme="minorHAnsi" w:hAnsiTheme="minorHAnsi" w:cstheme="minorHAnsi"/>
          <w:b w:val="0"/>
          <w:w w:val="102"/>
        </w:rPr>
      </w:pPr>
      <w:del w:id="7" w:author="Alexandre Léger" w:date="2020-06-12T11:01:00Z">
        <w:r w:rsidRPr="009967F7" w:rsidDel="003E5718">
          <w:rPr>
            <w:rFonts w:asciiTheme="minorHAnsi" w:hAnsiTheme="minorHAnsi" w:cstheme="minorHAnsi"/>
            <w:b w:val="0"/>
            <w:w w:val="102"/>
          </w:rPr>
          <w:delText>Manages a project budget of EUR 11.6</w:delText>
        </w:r>
        <w:r w:rsidR="00E205FD" w:rsidRPr="009967F7" w:rsidDel="003E5718">
          <w:rPr>
            <w:rFonts w:asciiTheme="minorHAnsi" w:hAnsiTheme="minorHAnsi" w:cstheme="minorHAnsi"/>
            <w:b w:val="0"/>
            <w:w w:val="102"/>
          </w:rPr>
          <w:delText>25</w:delText>
        </w:r>
        <w:r w:rsidRPr="009967F7" w:rsidDel="003E5718">
          <w:rPr>
            <w:rFonts w:asciiTheme="minorHAnsi" w:hAnsiTheme="minorHAnsi" w:cstheme="minorHAnsi"/>
            <w:b w:val="0"/>
            <w:w w:val="102"/>
          </w:rPr>
          <w:delText xml:space="preserve"> million</w:delText>
        </w:r>
      </w:del>
      <w:ins w:id="8" w:author="Alexandre Léger" w:date="2020-06-12T11:01:00Z">
        <w:r w:rsidR="003E5718">
          <w:rPr>
            <w:rFonts w:asciiTheme="minorHAnsi" w:hAnsiTheme="minorHAnsi" w:cstheme="minorHAnsi"/>
            <w:b w:val="0"/>
            <w:w w:val="102"/>
          </w:rPr>
          <w:t>Routine Expenditure Budget: up to EUR 2.</w:t>
        </w:r>
      </w:ins>
      <w:ins w:id="9" w:author="Alexandre Léger" w:date="2020-06-12T14:33:00Z">
        <w:r w:rsidR="00CF221C">
          <w:rPr>
            <w:rFonts w:asciiTheme="minorHAnsi" w:hAnsiTheme="minorHAnsi" w:cstheme="minorHAnsi"/>
            <w:b w:val="0"/>
            <w:w w:val="102"/>
          </w:rPr>
          <w:t>6</w:t>
        </w:r>
      </w:ins>
      <w:bookmarkStart w:id="10" w:name="_GoBack"/>
      <w:bookmarkEnd w:id="10"/>
      <w:ins w:id="11" w:author="Alexandre Léger" w:date="2020-06-12T11:01:00Z">
        <w:r w:rsidR="003E5718">
          <w:rPr>
            <w:rFonts w:asciiTheme="minorHAnsi" w:hAnsiTheme="minorHAnsi" w:cstheme="minorHAnsi"/>
            <w:b w:val="0"/>
            <w:w w:val="102"/>
          </w:rPr>
          <w:t xml:space="preserve"> </w:t>
        </w:r>
        <w:proofErr w:type="spellStart"/>
        <w:proofErr w:type="gramStart"/>
        <w:r w:rsidR="003E5718">
          <w:rPr>
            <w:rFonts w:asciiTheme="minorHAnsi" w:hAnsiTheme="minorHAnsi" w:cstheme="minorHAnsi"/>
            <w:b w:val="0"/>
            <w:w w:val="102"/>
          </w:rPr>
          <w:t>millions</w:t>
        </w:r>
      </w:ins>
      <w:proofErr w:type="spellEnd"/>
      <w:proofErr w:type="gramEnd"/>
      <w:ins w:id="12" w:author="Alexandre Léger" w:date="2020-06-12T11:17:00Z">
        <w:r w:rsidR="00EF11A9">
          <w:rPr>
            <w:rFonts w:asciiTheme="minorHAnsi" w:hAnsiTheme="minorHAnsi" w:cstheme="minorHAnsi"/>
            <w:b w:val="0"/>
            <w:w w:val="102"/>
          </w:rPr>
          <w:t xml:space="preserve"> on yearly basis</w:t>
        </w:r>
      </w:ins>
    </w:p>
    <w:p w14:paraId="00FC8B98" w14:textId="103FBF4F" w:rsidR="003E5718" w:rsidRPr="009967F7" w:rsidRDefault="00462087" w:rsidP="00462087">
      <w:pPr>
        <w:pStyle w:val="ListParagraph"/>
        <w:numPr>
          <w:ilvl w:val="0"/>
          <w:numId w:val="7"/>
        </w:numPr>
        <w:contextualSpacing/>
        <w:rPr>
          <w:rFonts w:asciiTheme="minorHAnsi" w:hAnsiTheme="minorHAnsi" w:cstheme="minorHAnsi"/>
          <w:b w:val="0"/>
          <w:w w:val="102"/>
        </w:rPr>
      </w:pPr>
      <w:del w:id="13" w:author="Alexandre Léger" w:date="2020-06-12T11:17:00Z">
        <w:r w:rsidRPr="009967F7" w:rsidDel="00EF11A9">
          <w:rPr>
            <w:rFonts w:asciiTheme="minorHAnsi" w:hAnsiTheme="minorHAnsi" w:cstheme="minorHAnsi"/>
            <w:b w:val="0"/>
            <w:w w:val="102"/>
          </w:rPr>
          <w:delText>Does initial authorisation of costs in own budget</w:delText>
        </w:r>
      </w:del>
      <w:ins w:id="14" w:author="Alexandre Léger" w:date="2020-06-12T11:06:00Z">
        <w:r w:rsidR="003E5718">
          <w:rPr>
            <w:rFonts w:asciiTheme="minorHAnsi" w:hAnsiTheme="minorHAnsi" w:cstheme="minorHAnsi"/>
            <w:b w:val="0"/>
            <w:w w:val="102"/>
          </w:rPr>
          <w:t xml:space="preserve">Budget Sign off Authority without requiring approval </w:t>
        </w:r>
        <w:proofErr w:type="spellStart"/>
        <w:r w:rsidR="003E5718">
          <w:rPr>
            <w:rFonts w:asciiTheme="minorHAnsi" w:hAnsiTheme="minorHAnsi" w:cstheme="minorHAnsi"/>
            <w:b w:val="0"/>
            <w:w w:val="102"/>
          </w:rPr>
          <w:t>fom</w:t>
        </w:r>
        <w:proofErr w:type="spellEnd"/>
        <w:r w:rsidR="003E5718">
          <w:rPr>
            <w:rFonts w:asciiTheme="minorHAnsi" w:hAnsiTheme="minorHAnsi" w:cstheme="minorHAnsi"/>
            <w:b w:val="0"/>
            <w:w w:val="102"/>
          </w:rPr>
          <w:t xml:space="preserve"> a director: up to EUR 2,000 per commitment</w:t>
        </w:r>
      </w:ins>
    </w:p>
    <w:p w14:paraId="3AEF5263" w14:textId="66BE3D58" w:rsidR="00436F0F" w:rsidRDefault="00462087" w:rsidP="00462087">
      <w:pPr>
        <w:pStyle w:val="ListParagraph"/>
        <w:numPr>
          <w:ilvl w:val="0"/>
          <w:numId w:val="7"/>
        </w:numPr>
        <w:contextualSpacing/>
        <w:rPr>
          <w:ins w:id="15" w:author="Alexandre Léger" w:date="2020-06-12T11:06:00Z"/>
          <w:rFonts w:asciiTheme="minorHAnsi" w:hAnsiTheme="minorHAnsi" w:cstheme="minorHAnsi"/>
          <w:b w:val="0"/>
          <w:w w:val="102"/>
        </w:rPr>
      </w:pPr>
      <w:r w:rsidRPr="009967F7">
        <w:rPr>
          <w:rFonts w:asciiTheme="minorHAnsi" w:hAnsiTheme="minorHAnsi" w:cstheme="minorHAnsi"/>
          <w:b w:val="0"/>
          <w:w w:val="102"/>
        </w:rPr>
        <w:t>Does sign standard letters</w:t>
      </w:r>
    </w:p>
    <w:p w14:paraId="2B445919" w14:textId="56BABD63" w:rsidR="003E5718" w:rsidRDefault="003E5718" w:rsidP="003E5718">
      <w:pPr>
        <w:contextualSpacing/>
        <w:rPr>
          <w:ins w:id="16" w:author="Alexandre Léger" w:date="2020-06-12T11:06:00Z"/>
          <w:rFonts w:asciiTheme="minorHAnsi" w:hAnsiTheme="minorHAnsi" w:cstheme="minorHAnsi"/>
          <w:b w:val="0"/>
          <w:w w:val="102"/>
        </w:rPr>
      </w:pPr>
    </w:p>
    <w:p w14:paraId="55006517" w14:textId="0B33134D" w:rsidR="003E5718" w:rsidRDefault="003E5718" w:rsidP="003E5718">
      <w:pPr>
        <w:contextualSpacing/>
        <w:rPr>
          <w:ins w:id="17" w:author="Alexandre Léger" w:date="2020-06-12T11:06:00Z"/>
          <w:rFonts w:asciiTheme="minorHAnsi" w:hAnsiTheme="minorHAnsi" w:cstheme="minorHAnsi"/>
          <w:b w:val="0"/>
          <w:w w:val="102"/>
        </w:rPr>
      </w:pPr>
    </w:p>
    <w:p w14:paraId="417832AF" w14:textId="3B3D48E1" w:rsidR="003E5718" w:rsidRDefault="003E5718" w:rsidP="003E5718">
      <w:pPr>
        <w:contextualSpacing/>
        <w:rPr>
          <w:ins w:id="18" w:author="Alexandre Léger" w:date="2020-06-12T11:06:00Z"/>
          <w:rFonts w:asciiTheme="minorHAnsi" w:hAnsiTheme="minorHAnsi" w:cstheme="minorHAnsi"/>
          <w:b w:val="0"/>
          <w:w w:val="102"/>
        </w:rPr>
      </w:pPr>
    </w:p>
    <w:p w14:paraId="3921A965" w14:textId="77777777" w:rsidR="003E5718" w:rsidRPr="003E5718" w:rsidRDefault="003E5718">
      <w:pPr>
        <w:contextualSpacing/>
        <w:rPr>
          <w:rFonts w:asciiTheme="minorHAnsi" w:hAnsiTheme="minorHAnsi" w:cstheme="minorHAnsi"/>
          <w:b w:val="0"/>
          <w:w w:val="102"/>
          <w:rPrChange w:id="19" w:author="Alexandre Léger" w:date="2020-06-12T11:06:00Z">
            <w:rPr>
              <w:w w:val="102"/>
            </w:rPr>
          </w:rPrChange>
        </w:rPr>
        <w:pPrChange w:id="20" w:author="Alexandre Léger" w:date="2020-06-12T11:06:00Z">
          <w:pPr>
            <w:pStyle w:val="ListParagraph"/>
            <w:numPr>
              <w:numId w:val="7"/>
            </w:numPr>
            <w:ind w:left="360" w:hanging="360"/>
            <w:contextualSpacing/>
          </w:pPr>
        </w:pPrChange>
      </w:pPr>
    </w:p>
    <w:p w14:paraId="0A38643A" w14:textId="77777777" w:rsidR="006E1DB2" w:rsidRPr="009967F7" w:rsidRDefault="006E1DB2" w:rsidP="009B5FC4">
      <w:pPr>
        <w:contextualSpacing/>
        <w:rPr>
          <w:rFonts w:asciiTheme="minorHAnsi" w:hAnsiTheme="minorHAnsi" w:cstheme="minorHAnsi"/>
          <w:sz w:val="22"/>
          <w:szCs w:val="22"/>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7"/>
      </w:tblGrid>
      <w:tr w:rsidR="00D61EDD" w:rsidRPr="009967F7" w14:paraId="6594251A" w14:textId="77777777" w:rsidTr="005807FF">
        <w:trPr>
          <w:trHeight w:val="345"/>
        </w:trPr>
        <w:tc>
          <w:tcPr>
            <w:tcW w:w="2517" w:type="dxa"/>
            <w:shd w:val="clear" w:color="auto" w:fill="0000FF"/>
          </w:tcPr>
          <w:p w14:paraId="3069CAC1" w14:textId="77777777" w:rsidR="00D61EDD" w:rsidRPr="009967F7" w:rsidRDefault="00D61EDD" w:rsidP="009B5FC4">
            <w:pPr>
              <w:contextualSpacing/>
              <w:rPr>
                <w:rFonts w:asciiTheme="minorHAnsi" w:hAnsiTheme="minorHAnsi" w:cstheme="minorHAnsi"/>
                <w:sz w:val="22"/>
                <w:szCs w:val="22"/>
              </w:rPr>
            </w:pPr>
            <w:r w:rsidRPr="009967F7">
              <w:rPr>
                <w:rFonts w:asciiTheme="minorHAnsi" w:hAnsiTheme="minorHAnsi" w:cstheme="minorHAnsi"/>
                <w:sz w:val="22"/>
                <w:szCs w:val="22"/>
              </w:rPr>
              <w:t>Person Specification</w:t>
            </w:r>
          </w:p>
        </w:tc>
      </w:tr>
    </w:tbl>
    <w:p w14:paraId="7F605239" w14:textId="77777777" w:rsidR="00C26661" w:rsidRPr="009967F7" w:rsidRDefault="00C26661" w:rsidP="009B5FC4">
      <w:pPr>
        <w:contextualSpacing/>
        <w:rPr>
          <w:rFonts w:asciiTheme="minorHAnsi" w:hAnsiTheme="minorHAnsi" w:cstheme="minorHAnsi"/>
          <w:sz w:val="22"/>
          <w:szCs w:val="22"/>
        </w:rPr>
      </w:pPr>
    </w:p>
    <w:p w14:paraId="2D3F579C" w14:textId="77777777" w:rsidR="00D61EDD" w:rsidRPr="009967F7" w:rsidRDefault="00D61EDD" w:rsidP="009B5FC4">
      <w:pPr>
        <w:pStyle w:val="BodyText"/>
        <w:contextualSpacing/>
        <w:rPr>
          <w:rFonts w:asciiTheme="minorHAnsi" w:hAnsiTheme="minorHAnsi" w:cstheme="minorHAnsi"/>
          <w:sz w:val="22"/>
          <w:szCs w:val="22"/>
        </w:rPr>
      </w:pPr>
    </w:p>
    <w:p w14:paraId="7210BBBC" w14:textId="77777777" w:rsidR="00A14A92" w:rsidRPr="009967F7" w:rsidRDefault="00A14A92" w:rsidP="009B5FC4">
      <w:pPr>
        <w:pStyle w:val="BodyText"/>
        <w:contextualSpacing/>
        <w:rPr>
          <w:rFonts w:asciiTheme="minorHAnsi" w:hAnsiTheme="minorHAnsi" w:cstheme="minorHAnsi"/>
          <w:sz w:val="22"/>
          <w:szCs w:val="22"/>
        </w:rPr>
      </w:pPr>
    </w:p>
    <w:p w14:paraId="06FF00C1" w14:textId="77777777" w:rsidR="00782B38" w:rsidRPr="009967F7" w:rsidRDefault="00782B38" w:rsidP="009B5FC4">
      <w:pPr>
        <w:pStyle w:val="Heading6"/>
        <w:contextualSpacing/>
        <w:rPr>
          <w:rFonts w:asciiTheme="minorHAnsi" w:hAnsiTheme="minorHAnsi" w:cstheme="minorHAnsi"/>
          <w:szCs w:val="22"/>
        </w:rPr>
      </w:pPr>
      <w:r w:rsidRPr="009967F7">
        <w:rPr>
          <w:rFonts w:asciiTheme="minorHAnsi" w:hAnsiTheme="minorHAnsi" w:cstheme="minorHAnsi"/>
          <w:szCs w:val="22"/>
        </w:rPr>
        <w:t>Qualifications</w:t>
      </w:r>
    </w:p>
    <w:tbl>
      <w:tblPr>
        <w:tblpPr w:leftFromText="180" w:rightFromText="180" w:vertAnchor="text" w:horzAnchor="margin" w:tblpY="13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820"/>
      </w:tblGrid>
      <w:tr w:rsidR="00913F96" w:rsidRPr="009967F7" w14:paraId="3445C0A5" w14:textId="77777777" w:rsidTr="00F17B07">
        <w:tc>
          <w:tcPr>
            <w:tcW w:w="4531" w:type="dxa"/>
            <w:shd w:val="clear" w:color="auto" w:fill="F2F2F2" w:themeFill="background1" w:themeFillShade="F2"/>
          </w:tcPr>
          <w:p w14:paraId="7FCC9D7D" w14:textId="77777777" w:rsidR="00913F96" w:rsidRPr="009967F7" w:rsidRDefault="00913F96" w:rsidP="009B5FC4">
            <w:pPr>
              <w:spacing w:before="80" w:after="80"/>
              <w:contextualSpacing/>
              <w:rPr>
                <w:rFonts w:asciiTheme="minorHAnsi" w:hAnsiTheme="minorHAnsi" w:cstheme="minorHAnsi"/>
                <w:sz w:val="22"/>
                <w:szCs w:val="22"/>
              </w:rPr>
            </w:pPr>
            <w:r w:rsidRPr="009967F7">
              <w:rPr>
                <w:rFonts w:asciiTheme="minorHAnsi" w:hAnsiTheme="minorHAnsi" w:cstheme="minorHAnsi"/>
                <w:sz w:val="22"/>
                <w:szCs w:val="22"/>
              </w:rPr>
              <w:t xml:space="preserve">Essential:  </w:t>
            </w:r>
          </w:p>
        </w:tc>
        <w:tc>
          <w:tcPr>
            <w:tcW w:w="4820" w:type="dxa"/>
            <w:shd w:val="clear" w:color="auto" w:fill="F2F2F2" w:themeFill="background1" w:themeFillShade="F2"/>
          </w:tcPr>
          <w:p w14:paraId="67C2B925" w14:textId="77777777" w:rsidR="00913F96" w:rsidRPr="009967F7" w:rsidRDefault="00913F96" w:rsidP="009B5FC4">
            <w:pPr>
              <w:spacing w:before="80" w:after="80"/>
              <w:contextualSpacing/>
              <w:rPr>
                <w:rFonts w:asciiTheme="minorHAnsi" w:hAnsiTheme="minorHAnsi" w:cstheme="minorHAnsi"/>
                <w:sz w:val="22"/>
                <w:szCs w:val="22"/>
              </w:rPr>
            </w:pPr>
            <w:r w:rsidRPr="009967F7">
              <w:rPr>
                <w:rFonts w:asciiTheme="minorHAnsi" w:hAnsiTheme="minorHAnsi" w:cstheme="minorHAnsi"/>
                <w:sz w:val="22"/>
                <w:szCs w:val="22"/>
              </w:rPr>
              <w:t xml:space="preserve">Desirable:  </w:t>
            </w:r>
          </w:p>
        </w:tc>
      </w:tr>
      <w:tr w:rsidR="00913F96" w:rsidRPr="009967F7" w14:paraId="3ED4E3A6" w14:textId="77777777" w:rsidTr="00F17B07">
        <w:trPr>
          <w:trHeight w:val="968"/>
        </w:trPr>
        <w:tc>
          <w:tcPr>
            <w:tcW w:w="4531" w:type="dxa"/>
          </w:tcPr>
          <w:p w14:paraId="53ED9F6C" w14:textId="6A3BD5F9" w:rsidR="00582F46" w:rsidRPr="009967F7" w:rsidRDefault="00EE6CC9" w:rsidP="00EE6CC9">
            <w:pPr>
              <w:pStyle w:val="ListParagraph"/>
              <w:numPr>
                <w:ilvl w:val="0"/>
                <w:numId w:val="9"/>
              </w:numPr>
              <w:tabs>
                <w:tab w:val="left" w:pos="567"/>
              </w:tabs>
              <w:ind w:right="509"/>
              <w:contextualSpacing/>
              <w:rPr>
                <w:rFonts w:asciiTheme="minorHAnsi" w:hAnsiTheme="minorHAnsi" w:cstheme="minorHAnsi"/>
                <w:b w:val="0"/>
              </w:rPr>
            </w:pPr>
            <w:r w:rsidRPr="009967F7">
              <w:rPr>
                <w:rFonts w:asciiTheme="minorHAnsi" w:hAnsiTheme="minorHAnsi" w:cstheme="minorHAnsi"/>
                <w:b w:val="0"/>
              </w:rPr>
              <w:t xml:space="preserve">A postgraduate degree from a recognised institution in a discipline relevant to project management, international development, </w:t>
            </w:r>
            <w:r w:rsidR="00EA5A4A" w:rsidRPr="009967F7">
              <w:rPr>
                <w:rFonts w:asciiTheme="minorHAnsi" w:hAnsiTheme="minorHAnsi" w:cstheme="minorHAnsi"/>
                <w:b w:val="0"/>
              </w:rPr>
              <w:t>and/</w:t>
            </w:r>
            <w:r w:rsidRPr="009967F7">
              <w:rPr>
                <w:rFonts w:asciiTheme="minorHAnsi" w:hAnsiTheme="minorHAnsi" w:cstheme="minorHAnsi"/>
                <w:b w:val="0"/>
              </w:rPr>
              <w:t xml:space="preserve">or energy </w:t>
            </w:r>
          </w:p>
        </w:tc>
        <w:tc>
          <w:tcPr>
            <w:tcW w:w="4820" w:type="dxa"/>
          </w:tcPr>
          <w:p w14:paraId="3CEBD847" w14:textId="60ADF785" w:rsidR="00D87729" w:rsidRPr="009967F7" w:rsidRDefault="00E10D13" w:rsidP="009B5FC4">
            <w:pPr>
              <w:pStyle w:val="ListParagraph"/>
              <w:widowControl w:val="0"/>
              <w:numPr>
                <w:ilvl w:val="0"/>
                <w:numId w:val="13"/>
              </w:numPr>
              <w:contextualSpacing/>
              <w:rPr>
                <w:rFonts w:asciiTheme="minorHAnsi" w:hAnsiTheme="minorHAnsi" w:cstheme="minorHAnsi"/>
                <w:b w:val="0"/>
              </w:rPr>
            </w:pPr>
            <w:r w:rsidRPr="009967F7">
              <w:rPr>
                <w:rFonts w:asciiTheme="minorHAnsi" w:hAnsiTheme="minorHAnsi" w:cstheme="minorHAnsi"/>
                <w:b w:val="0"/>
              </w:rPr>
              <w:t>Relevant qualifications in international development</w:t>
            </w:r>
            <w:r w:rsidR="00B45D78" w:rsidRPr="009967F7">
              <w:rPr>
                <w:rFonts w:asciiTheme="minorHAnsi" w:hAnsiTheme="minorHAnsi" w:cstheme="minorHAnsi"/>
                <w:b w:val="0"/>
              </w:rPr>
              <w:t xml:space="preserve"> </w:t>
            </w:r>
            <w:r w:rsidRPr="009967F7">
              <w:rPr>
                <w:rFonts w:asciiTheme="minorHAnsi" w:hAnsiTheme="minorHAnsi" w:cstheme="minorHAnsi"/>
                <w:b w:val="0"/>
              </w:rPr>
              <w:t>/development studies</w:t>
            </w:r>
          </w:p>
        </w:tc>
      </w:tr>
    </w:tbl>
    <w:p w14:paraId="082E3891" w14:textId="77777777" w:rsidR="00913F96" w:rsidRPr="009967F7" w:rsidRDefault="00913F96" w:rsidP="009B5FC4">
      <w:pPr>
        <w:contextualSpacing/>
        <w:rPr>
          <w:rFonts w:asciiTheme="minorHAnsi" w:hAnsiTheme="minorHAnsi" w:cstheme="minorHAnsi"/>
          <w:b w:val="0"/>
          <w:sz w:val="22"/>
          <w:szCs w:val="22"/>
        </w:rPr>
      </w:pPr>
    </w:p>
    <w:p w14:paraId="703CBD4F" w14:textId="77777777" w:rsidR="0055053D" w:rsidRPr="009967F7" w:rsidRDefault="0055053D" w:rsidP="009B5FC4">
      <w:pPr>
        <w:pStyle w:val="Header"/>
        <w:contextualSpacing/>
        <w:rPr>
          <w:rFonts w:asciiTheme="minorHAnsi" w:hAnsiTheme="minorHAnsi" w:cstheme="minorHAnsi"/>
          <w:sz w:val="22"/>
          <w:szCs w:val="22"/>
        </w:rPr>
      </w:pPr>
      <w:r w:rsidRPr="009967F7">
        <w:rPr>
          <w:rFonts w:asciiTheme="minorHAnsi" w:hAnsiTheme="minorHAnsi" w:cstheme="minorHAnsi"/>
          <w:sz w:val="22"/>
          <w:szCs w:val="22"/>
        </w:rPr>
        <w:t>Knowledge / Experience</w:t>
      </w:r>
    </w:p>
    <w:tbl>
      <w:tblPr>
        <w:tblpPr w:leftFromText="180" w:rightFromText="180" w:vertAnchor="text" w:horzAnchor="margin" w:tblpY="13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820"/>
      </w:tblGrid>
      <w:tr w:rsidR="00313921" w:rsidRPr="009967F7" w14:paraId="23239A70" w14:textId="77777777" w:rsidTr="00F17B07">
        <w:tc>
          <w:tcPr>
            <w:tcW w:w="4531" w:type="dxa"/>
            <w:shd w:val="clear" w:color="auto" w:fill="F2F2F2" w:themeFill="background1" w:themeFillShade="F2"/>
          </w:tcPr>
          <w:p w14:paraId="65376719" w14:textId="77777777" w:rsidR="00313921" w:rsidRPr="009967F7" w:rsidRDefault="00313921" w:rsidP="009B5FC4">
            <w:pPr>
              <w:spacing w:before="80" w:after="80"/>
              <w:contextualSpacing/>
              <w:rPr>
                <w:rFonts w:asciiTheme="minorHAnsi" w:hAnsiTheme="minorHAnsi" w:cstheme="minorHAnsi"/>
                <w:sz w:val="22"/>
                <w:szCs w:val="22"/>
              </w:rPr>
            </w:pPr>
            <w:r w:rsidRPr="009967F7">
              <w:rPr>
                <w:rFonts w:asciiTheme="minorHAnsi" w:hAnsiTheme="minorHAnsi" w:cstheme="minorHAnsi"/>
                <w:sz w:val="22"/>
                <w:szCs w:val="22"/>
              </w:rPr>
              <w:t xml:space="preserve">Essential:  </w:t>
            </w:r>
          </w:p>
        </w:tc>
        <w:tc>
          <w:tcPr>
            <w:tcW w:w="4820" w:type="dxa"/>
            <w:shd w:val="clear" w:color="auto" w:fill="F2F2F2" w:themeFill="background1" w:themeFillShade="F2"/>
          </w:tcPr>
          <w:p w14:paraId="197B1D66" w14:textId="77777777" w:rsidR="00313921" w:rsidRPr="009967F7" w:rsidRDefault="00313921" w:rsidP="009B5FC4">
            <w:pPr>
              <w:spacing w:before="80" w:after="80"/>
              <w:contextualSpacing/>
              <w:rPr>
                <w:rFonts w:asciiTheme="minorHAnsi" w:hAnsiTheme="minorHAnsi" w:cstheme="minorHAnsi"/>
                <w:sz w:val="22"/>
                <w:szCs w:val="22"/>
              </w:rPr>
            </w:pPr>
            <w:r w:rsidRPr="009967F7">
              <w:rPr>
                <w:rFonts w:asciiTheme="minorHAnsi" w:hAnsiTheme="minorHAnsi" w:cstheme="minorHAnsi"/>
                <w:sz w:val="22"/>
                <w:szCs w:val="22"/>
              </w:rPr>
              <w:t xml:space="preserve">Desirable:  </w:t>
            </w:r>
          </w:p>
        </w:tc>
      </w:tr>
      <w:tr w:rsidR="00313921" w:rsidRPr="009967F7" w14:paraId="7D509032" w14:textId="77777777" w:rsidTr="00F17B07">
        <w:trPr>
          <w:trHeight w:val="2270"/>
        </w:trPr>
        <w:tc>
          <w:tcPr>
            <w:tcW w:w="4531" w:type="dxa"/>
          </w:tcPr>
          <w:p w14:paraId="672E6EE8" w14:textId="6524BB6B" w:rsidR="00EE6CC9" w:rsidRPr="009967F7" w:rsidRDefault="00EE6CC9" w:rsidP="00EE6CC9">
            <w:pPr>
              <w:pStyle w:val="ListParagraph"/>
              <w:numPr>
                <w:ilvl w:val="0"/>
                <w:numId w:val="9"/>
              </w:numPr>
              <w:tabs>
                <w:tab w:val="left" w:pos="4423"/>
              </w:tabs>
              <w:ind w:right="509"/>
              <w:contextualSpacing/>
              <w:rPr>
                <w:rFonts w:asciiTheme="minorHAnsi" w:hAnsiTheme="minorHAnsi" w:cstheme="minorHAnsi"/>
                <w:b w:val="0"/>
              </w:rPr>
            </w:pPr>
            <w:r w:rsidRPr="009967F7">
              <w:rPr>
                <w:rFonts w:asciiTheme="minorHAnsi" w:hAnsiTheme="minorHAnsi" w:cstheme="minorHAnsi"/>
                <w:b w:val="0"/>
              </w:rPr>
              <w:t xml:space="preserve">At least 10 years in a similar project </w:t>
            </w:r>
            <w:r w:rsidR="00434EF2" w:rsidRPr="009967F7">
              <w:rPr>
                <w:rFonts w:asciiTheme="minorHAnsi" w:hAnsiTheme="minorHAnsi" w:cstheme="minorHAnsi"/>
                <w:b w:val="0"/>
              </w:rPr>
              <w:t>m</w:t>
            </w:r>
            <w:r w:rsidRPr="009967F7">
              <w:rPr>
                <w:rFonts w:asciiTheme="minorHAnsi" w:hAnsiTheme="minorHAnsi" w:cstheme="minorHAnsi"/>
                <w:b w:val="0"/>
              </w:rPr>
              <w:t>anagement position with complex multi-location, multi-beneficiary projects ideally in the Pacific Islands region</w:t>
            </w:r>
            <w:r w:rsidR="00337FF4" w:rsidRPr="009967F7">
              <w:rPr>
                <w:rFonts w:asciiTheme="minorHAnsi" w:hAnsiTheme="minorHAnsi" w:cstheme="minorHAnsi"/>
                <w:b w:val="0"/>
              </w:rPr>
              <w:t xml:space="preserve"> </w:t>
            </w:r>
          </w:p>
          <w:p w14:paraId="08B65612" w14:textId="2C77AF3C" w:rsidR="00EE6CC9" w:rsidRPr="009967F7" w:rsidRDefault="00DF08B6" w:rsidP="00EE6CC9">
            <w:pPr>
              <w:pStyle w:val="ListParagraph"/>
              <w:numPr>
                <w:ilvl w:val="0"/>
                <w:numId w:val="9"/>
              </w:numPr>
              <w:tabs>
                <w:tab w:val="left" w:pos="4423"/>
              </w:tabs>
              <w:ind w:right="509"/>
              <w:contextualSpacing/>
              <w:rPr>
                <w:rFonts w:asciiTheme="minorHAnsi" w:hAnsiTheme="minorHAnsi" w:cstheme="minorHAnsi"/>
                <w:b w:val="0"/>
              </w:rPr>
            </w:pPr>
            <w:r w:rsidRPr="009967F7">
              <w:rPr>
                <w:rFonts w:asciiTheme="minorHAnsi" w:hAnsiTheme="minorHAnsi" w:cstheme="minorHAnsi"/>
                <w:b w:val="0"/>
              </w:rPr>
              <w:t xml:space="preserve">Understanding of renewable energy, energy efficiency and climate change challenges facing the Pacific region in the context of the existing complex multi donor, multi project </w:t>
            </w:r>
            <w:proofErr w:type="spellStart"/>
            <w:r w:rsidRPr="009967F7">
              <w:rPr>
                <w:rFonts w:asciiTheme="minorHAnsi" w:hAnsiTheme="minorHAnsi" w:cstheme="minorHAnsi"/>
                <w:b w:val="0"/>
              </w:rPr>
              <w:t>situation</w:t>
            </w:r>
            <w:r w:rsidR="00EE6CC9" w:rsidRPr="009967F7">
              <w:rPr>
                <w:rFonts w:asciiTheme="minorHAnsi" w:hAnsiTheme="minorHAnsi" w:cstheme="minorHAnsi"/>
                <w:b w:val="0"/>
              </w:rPr>
              <w:t>Thorough</w:t>
            </w:r>
            <w:proofErr w:type="spellEnd"/>
            <w:r w:rsidR="00EE6CC9" w:rsidRPr="009967F7">
              <w:rPr>
                <w:rFonts w:asciiTheme="minorHAnsi" w:hAnsiTheme="minorHAnsi" w:cstheme="minorHAnsi"/>
                <w:b w:val="0"/>
              </w:rPr>
              <w:t xml:space="preserve"> understanding of project management including project cycles, log-frames, monitoring and evaluation, and risk management</w:t>
            </w:r>
          </w:p>
          <w:p w14:paraId="4428EE6F" w14:textId="71D3BF12" w:rsidR="00EE6CC9" w:rsidRPr="009967F7" w:rsidRDefault="00FE05BE" w:rsidP="00EE6CC9">
            <w:pPr>
              <w:pStyle w:val="ListParagraph"/>
              <w:numPr>
                <w:ilvl w:val="0"/>
                <w:numId w:val="9"/>
              </w:numPr>
              <w:tabs>
                <w:tab w:val="left" w:pos="4423"/>
              </w:tabs>
              <w:ind w:right="509"/>
              <w:contextualSpacing/>
              <w:rPr>
                <w:rFonts w:asciiTheme="minorHAnsi" w:hAnsiTheme="minorHAnsi" w:cstheme="minorHAnsi"/>
                <w:b w:val="0"/>
              </w:rPr>
            </w:pPr>
            <w:r w:rsidRPr="009967F7">
              <w:rPr>
                <w:rFonts w:asciiTheme="minorHAnsi" w:hAnsiTheme="minorHAnsi" w:cstheme="minorHAnsi"/>
                <w:b w:val="0"/>
              </w:rPr>
              <w:t>Demonstrated</w:t>
            </w:r>
            <w:r w:rsidR="00EE6CC9" w:rsidRPr="009967F7">
              <w:rPr>
                <w:rFonts w:asciiTheme="minorHAnsi" w:hAnsiTheme="minorHAnsi" w:cstheme="minorHAnsi"/>
                <w:b w:val="0"/>
              </w:rPr>
              <w:t xml:space="preserve"> experience managing a high </w:t>
            </w:r>
            <w:r w:rsidRPr="009967F7">
              <w:rPr>
                <w:rFonts w:asciiTheme="minorHAnsi" w:hAnsiTheme="minorHAnsi" w:cstheme="minorHAnsi"/>
                <w:b w:val="0"/>
              </w:rPr>
              <w:t>volume</w:t>
            </w:r>
            <w:r w:rsidR="00EE6CC9" w:rsidRPr="009967F7">
              <w:rPr>
                <w:rFonts w:asciiTheme="minorHAnsi" w:hAnsiTheme="minorHAnsi" w:cstheme="minorHAnsi"/>
                <w:b w:val="0"/>
              </w:rPr>
              <w:t xml:space="preserve"> and high dollar value procurement</w:t>
            </w:r>
          </w:p>
          <w:p w14:paraId="26AE0B43" w14:textId="692C1E32" w:rsidR="00EE6CC9" w:rsidRPr="009967F7" w:rsidRDefault="00EE6CC9" w:rsidP="00EE6CC9">
            <w:pPr>
              <w:pStyle w:val="ListParagraph"/>
              <w:numPr>
                <w:ilvl w:val="0"/>
                <w:numId w:val="9"/>
              </w:numPr>
              <w:tabs>
                <w:tab w:val="left" w:pos="4423"/>
              </w:tabs>
              <w:ind w:right="509"/>
              <w:contextualSpacing/>
              <w:rPr>
                <w:rFonts w:asciiTheme="minorHAnsi" w:hAnsiTheme="minorHAnsi" w:cstheme="minorHAnsi"/>
                <w:b w:val="0"/>
              </w:rPr>
            </w:pPr>
            <w:r w:rsidRPr="009967F7">
              <w:rPr>
                <w:rFonts w:asciiTheme="minorHAnsi" w:hAnsiTheme="minorHAnsi" w:cstheme="minorHAnsi"/>
                <w:b w:val="0"/>
              </w:rPr>
              <w:t>Managing logistics in challenging and remote locations</w:t>
            </w:r>
          </w:p>
          <w:p w14:paraId="5928CB56" w14:textId="60115CFA" w:rsidR="00EE6CC9" w:rsidRPr="009967F7" w:rsidRDefault="00EE6CC9" w:rsidP="00EA18DD">
            <w:pPr>
              <w:pStyle w:val="ListParagraph"/>
              <w:numPr>
                <w:ilvl w:val="0"/>
                <w:numId w:val="9"/>
              </w:numPr>
              <w:tabs>
                <w:tab w:val="left" w:pos="4423"/>
              </w:tabs>
              <w:ind w:right="509"/>
              <w:contextualSpacing/>
              <w:rPr>
                <w:rFonts w:asciiTheme="minorHAnsi" w:hAnsiTheme="minorHAnsi" w:cstheme="minorHAnsi"/>
                <w:b w:val="0"/>
              </w:rPr>
            </w:pPr>
            <w:r w:rsidRPr="009967F7">
              <w:rPr>
                <w:rFonts w:asciiTheme="minorHAnsi" w:hAnsiTheme="minorHAnsi" w:cstheme="minorHAnsi"/>
                <w:b w:val="0"/>
              </w:rPr>
              <w:t>Demonstrated abilities in staff management and their performance evaluation</w:t>
            </w:r>
          </w:p>
          <w:p w14:paraId="5C8B7EB3" w14:textId="41863DA9" w:rsidR="00EE6CC9" w:rsidRPr="009967F7" w:rsidRDefault="00EE6CC9" w:rsidP="00EA18DD">
            <w:pPr>
              <w:pStyle w:val="ListParagraph"/>
              <w:numPr>
                <w:ilvl w:val="0"/>
                <w:numId w:val="9"/>
              </w:numPr>
              <w:tabs>
                <w:tab w:val="left" w:pos="4423"/>
              </w:tabs>
              <w:ind w:right="509"/>
              <w:contextualSpacing/>
              <w:rPr>
                <w:rFonts w:asciiTheme="minorHAnsi" w:hAnsiTheme="minorHAnsi" w:cstheme="minorHAnsi"/>
                <w:b w:val="0"/>
              </w:rPr>
            </w:pPr>
            <w:r w:rsidRPr="009967F7">
              <w:rPr>
                <w:rFonts w:asciiTheme="minorHAnsi" w:hAnsiTheme="minorHAnsi" w:cstheme="minorHAnsi"/>
                <w:b w:val="0"/>
              </w:rPr>
              <w:t>5 years’ experience in working within a regional or international institutional environment</w:t>
            </w:r>
          </w:p>
          <w:p w14:paraId="070CB966" w14:textId="149EC645" w:rsidR="00EE6CC9" w:rsidRPr="009967F7" w:rsidRDefault="00EE6CC9" w:rsidP="00EA18DD">
            <w:pPr>
              <w:pStyle w:val="ListParagraph"/>
              <w:numPr>
                <w:ilvl w:val="0"/>
                <w:numId w:val="9"/>
              </w:numPr>
              <w:tabs>
                <w:tab w:val="left" w:pos="4423"/>
              </w:tabs>
              <w:ind w:right="509"/>
              <w:contextualSpacing/>
              <w:rPr>
                <w:rFonts w:asciiTheme="minorHAnsi" w:hAnsiTheme="minorHAnsi" w:cstheme="minorHAnsi"/>
                <w:b w:val="0"/>
              </w:rPr>
            </w:pPr>
            <w:r w:rsidRPr="009967F7">
              <w:rPr>
                <w:rFonts w:asciiTheme="minorHAnsi" w:hAnsiTheme="minorHAnsi" w:cstheme="minorHAnsi"/>
                <w:b w:val="0"/>
              </w:rPr>
              <w:t>Excellent interpersonal skills in a multicultural environment such as the Pacific Islands region</w:t>
            </w:r>
          </w:p>
          <w:p w14:paraId="0E4C16D8" w14:textId="3138E6BC" w:rsidR="00EE6CC9" w:rsidRPr="009967F7" w:rsidRDefault="00EE6CC9" w:rsidP="00EA18DD">
            <w:pPr>
              <w:pStyle w:val="ListParagraph"/>
              <w:numPr>
                <w:ilvl w:val="0"/>
                <w:numId w:val="9"/>
              </w:numPr>
              <w:tabs>
                <w:tab w:val="left" w:pos="4423"/>
              </w:tabs>
              <w:ind w:right="509"/>
              <w:contextualSpacing/>
              <w:rPr>
                <w:rFonts w:asciiTheme="minorHAnsi" w:hAnsiTheme="minorHAnsi" w:cstheme="minorHAnsi"/>
                <w:b w:val="0"/>
              </w:rPr>
            </w:pPr>
            <w:r w:rsidRPr="009967F7">
              <w:rPr>
                <w:rFonts w:asciiTheme="minorHAnsi" w:hAnsiTheme="minorHAnsi" w:cstheme="minorHAnsi"/>
                <w:b w:val="0"/>
              </w:rPr>
              <w:t>Excellent English communication skills (oral and written)</w:t>
            </w:r>
          </w:p>
          <w:p w14:paraId="37AB2868" w14:textId="5B4D6B42" w:rsidR="00AB5C32" w:rsidRPr="009967F7" w:rsidRDefault="00EE6CC9" w:rsidP="00EE6CC9">
            <w:pPr>
              <w:pStyle w:val="ListParagraph"/>
              <w:numPr>
                <w:ilvl w:val="0"/>
                <w:numId w:val="9"/>
              </w:numPr>
              <w:tabs>
                <w:tab w:val="left" w:pos="4423"/>
              </w:tabs>
              <w:ind w:right="509"/>
              <w:contextualSpacing/>
              <w:rPr>
                <w:rFonts w:asciiTheme="minorHAnsi" w:hAnsiTheme="minorHAnsi" w:cstheme="minorHAnsi"/>
                <w:b w:val="0"/>
              </w:rPr>
            </w:pPr>
            <w:r w:rsidRPr="009967F7">
              <w:rPr>
                <w:rFonts w:asciiTheme="minorHAnsi" w:hAnsiTheme="minorHAnsi" w:cstheme="minorHAnsi"/>
                <w:b w:val="0"/>
              </w:rPr>
              <w:t>Excellent computer skills across necessary applications</w:t>
            </w:r>
          </w:p>
        </w:tc>
        <w:tc>
          <w:tcPr>
            <w:tcW w:w="4820" w:type="dxa"/>
          </w:tcPr>
          <w:p w14:paraId="701BDE2A" w14:textId="0EAB5BCB" w:rsidR="00EE6CC9" w:rsidRPr="009967F7" w:rsidRDefault="00EE6CC9" w:rsidP="00EA18DD">
            <w:pPr>
              <w:pStyle w:val="ListParagraph"/>
              <w:numPr>
                <w:ilvl w:val="0"/>
                <w:numId w:val="9"/>
              </w:numPr>
              <w:tabs>
                <w:tab w:val="left" w:pos="4423"/>
              </w:tabs>
              <w:ind w:right="509"/>
              <w:contextualSpacing/>
              <w:rPr>
                <w:rFonts w:asciiTheme="minorHAnsi" w:hAnsiTheme="minorHAnsi" w:cstheme="minorHAnsi"/>
                <w:b w:val="0"/>
              </w:rPr>
            </w:pPr>
            <w:r w:rsidRPr="009967F7">
              <w:rPr>
                <w:rFonts w:asciiTheme="minorHAnsi" w:hAnsiTheme="minorHAnsi" w:cstheme="minorHAnsi"/>
                <w:b w:val="0"/>
              </w:rPr>
              <w:t>Effective communicator and skilled in liaison and negotiation with Pacific Island countries</w:t>
            </w:r>
          </w:p>
          <w:p w14:paraId="05B4541A" w14:textId="5E3D2F0A" w:rsidR="00EE6CC9" w:rsidRPr="009967F7" w:rsidRDefault="00EE6CC9" w:rsidP="00EA18DD">
            <w:pPr>
              <w:pStyle w:val="ListParagraph"/>
              <w:numPr>
                <w:ilvl w:val="0"/>
                <w:numId w:val="9"/>
              </w:numPr>
              <w:tabs>
                <w:tab w:val="left" w:pos="4423"/>
              </w:tabs>
              <w:ind w:right="509"/>
              <w:contextualSpacing/>
              <w:rPr>
                <w:rFonts w:asciiTheme="minorHAnsi" w:hAnsiTheme="minorHAnsi" w:cstheme="minorHAnsi"/>
                <w:b w:val="0"/>
              </w:rPr>
            </w:pPr>
            <w:r w:rsidRPr="009967F7">
              <w:rPr>
                <w:rFonts w:asciiTheme="minorHAnsi" w:hAnsiTheme="minorHAnsi" w:cstheme="minorHAnsi"/>
                <w:b w:val="0"/>
              </w:rPr>
              <w:t>Experience working in the Federated States of Micronesia or the North Pacific islands</w:t>
            </w:r>
          </w:p>
          <w:p w14:paraId="29A8106E" w14:textId="5A85650C" w:rsidR="00EE6CC9" w:rsidRPr="009967F7" w:rsidRDefault="00EE6CC9" w:rsidP="00EA18DD">
            <w:pPr>
              <w:pStyle w:val="ListParagraph"/>
              <w:numPr>
                <w:ilvl w:val="0"/>
                <w:numId w:val="9"/>
              </w:numPr>
              <w:tabs>
                <w:tab w:val="left" w:pos="4423"/>
              </w:tabs>
              <w:ind w:right="509"/>
              <w:contextualSpacing/>
              <w:rPr>
                <w:rFonts w:asciiTheme="minorHAnsi" w:hAnsiTheme="minorHAnsi" w:cstheme="minorHAnsi"/>
                <w:b w:val="0"/>
              </w:rPr>
            </w:pPr>
            <w:r w:rsidRPr="009967F7">
              <w:rPr>
                <w:rFonts w:asciiTheme="minorHAnsi" w:hAnsiTheme="minorHAnsi" w:cstheme="minorHAnsi"/>
                <w:b w:val="0"/>
              </w:rPr>
              <w:t xml:space="preserve">Experience in managing development assistance issues, in a small island </w:t>
            </w:r>
            <w:r w:rsidR="00FE05BE" w:rsidRPr="009967F7">
              <w:rPr>
                <w:rFonts w:asciiTheme="minorHAnsi" w:hAnsiTheme="minorHAnsi" w:cstheme="minorHAnsi"/>
                <w:b w:val="0"/>
              </w:rPr>
              <w:t>context, would be an advantage</w:t>
            </w:r>
          </w:p>
          <w:p w14:paraId="2CA6C58D" w14:textId="2AE7914A" w:rsidR="00FE05BE" w:rsidRPr="009967F7" w:rsidRDefault="00EE6CC9" w:rsidP="00FE05BE">
            <w:pPr>
              <w:pStyle w:val="ListParagraph"/>
              <w:numPr>
                <w:ilvl w:val="0"/>
                <w:numId w:val="9"/>
              </w:numPr>
              <w:tabs>
                <w:tab w:val="left" w:pos="4423"/>
              </w:tabs>
              <w:ind w:right="509"/>
              <w:contextualSpacing/>
              <w:rPr>
                <w:rFonts w:asciiTheme="minorHAnsi" w:hAnsiTheme="minorHAnsi" w:cstheme="minorHAnsi"/>
                <w:b w:val="0"/>
              </w:rPr>
            </w:pPr>
            <w:r w:rsidRPr="009967F7">
              <w:rPr>
                <w:rFonts w:asciiTheme="minorHAnsi" w:hAnsiTheme="minorHAnsi" w:cstheme="minorHAnsi"/>
                <w:b w:val="0"/>
              </w:rPr>
              <w:t>Experience in managing EU-funded</w:t>
            </w:r>
            <w:r w:rsidR="00FE05BE" w:rsidRPr="009967F7">
              <w:rPr>
                <w:rFonts w:asciiTheme="minorHAnsi" w:hAnsiTheme="minorHAnsi" w:cstheme="minorHAnsi"/>
                <w:b w:val="0"/>
              </w:rPr>
              <w:t xml:space="preserve"> p</w:t>
            </w:r>
            <w:r w:rsidRPr="009967F7">
              <w:rPr>
                <w:rFonts w:asciiTheme="minorHAnsi" w:hAnsiTheme="minorHAnsi" w:cstheme="minorHAnsi"/>
                <w:b w:val="0"/>
              </w:rPr>
              <w:t>rojects</w:t>
            </w:r>
          </w:p>
          <w:p w14:paraId="7AF61E0A" w14:textId="523A9659" w:rsidR="008A134E" w:rsidRPr="009967F7" w:rsidRDefault="008A134E" w:rsidP="00EE6CC9">
            <w:pPr>
              <w:pStyle w:val="ListParagraph"/>
              <w:widowControl w:val="0"/>
              <w:numPr>
                <w:ilvl w:val="0"/>
                <w:numId w:val="9"/>
              </w:numPr>
              <w:tabs>
                <w:tab w:val="left" w:pos="4423"/>
              </w:tabs>
              <w:ind w:right="509"/>
              <w:contextualSpacing/>
              <w:rPr>
                <w:rFonts w:asciiTheme="minorHAnsi" w:hAnsiTheme="minorHAnsi" w:cstheme="minorHAnsi"/>
                <w:b w:val="0"/>
              </w:rPr>
            </w:pPr>
            <w:r w:rsidRPr="009967F7">
              <w:rPr>
                <w:rFonts w:asciiTheme="minorHAnsi" w:hAnsiTheme="minorHAnsi" w:cstheme="minorHAnsi"/>
                <w:b w:val="0"/>
              </w:rPr>
              <w:t>For English speakers, a working knowledge of French, or for French speakers, a working knowledge of English.</w:t>
            </w:r>
          </w:p>
          <w:p w14:paraId="04C10E5C" w14:textId="54B5AAB7" w:rsidR="006E1DB2" w:rsidRPr="009967F7" w:rsidRDefault="006E1DB2" w:rsidP="00FE05BE">
            <w:pPr>
              <w:tabs>
                <w:tab w:val="left" w:pos="4423"/>
              </w:tabs>
              <w:ind w:right="509"/>
              <w:contextualSpacing/>
              <w:rPr>
                <w:rFonts w:asciiTheme="minorHAnsi" w:eastAsia="Calibri" w:hAnsiTheme="minorHAnsi" w:cstheme="minorHAnsi"/>
                <w:b w:val="0"/>
                <w:sz w:val="22"/>
                <w:szCs w:val="22"/>
                <w:lang w:eastAsia="en-AU"/>
              </w:rPr>
            </w:pPr>
          </w:p>
        </w:tc>
      </w:tr>
    </w:tbl>
    <w:p w14:paraId="16B8D7E3" w14:textId="77777777" w:rsidR="0055053D" w:rsidRPr="009967F7" w:rsidRDefault="0055053D" w:rsidP="009B5FC4">
      <w:pPr>
        <w:contextualSpacing/>
        <w:rPr>
          <w:rFonts w:asciiTheme="minorHAnsi" w:hAnsiTheme="minorHAnsi" w:cstheme="minorHAnsi"/>
          <w:sz w:val="22"/>
          <w:szCs w:val="22"/>
        </w:rPr>
      </w:pPr>
    </w:p>
    <w:p w14:paraId="4C3ECD8C" w14:textId="77777777" w:rsidR="00BC5F1A" w:rsidRPr="009967F7" w:rsidRDefault="00BC5F1A" w:rsidP="009B5FC4">
      <w:pPr>
        <w:contextualSpacing/>
        <w:rPr>
          <w:rFonts w:asciiTheme="minorHAnsi" w:hAnsiTheme="minorHAnsi" w:cstheme="minorHAnsi"/>
          <w:sz w:val="22"/>
          <w:szCs w:val="22"/>
          <w:lang w:val="en-US"/>
        </w:rPr>
      </w:pPr>
    </w:p>
    <w:p w14:paraId="20604289" w14:textId="77777777" w:rsidR="0055053D" w:rsidRPr="009967F7" w:rsidRDefault="0055053D" w:rsidP="009B5FC4">
      <w:pPr>
        <w:contextualSpacing/>
        <w:rPr>
          <w:rFonts w:asciiTheme="minorHAnsi" w:hAnsiTheme="minorHAnsi" w:cstheme="minorHAnsi"/>
          <w:sz w:val="22"/>
          <w:szCs w:val="22"/>
          <w:lang w:val="en-US"/>
        </w:rPr>
      </w:pPr>
      <w:r w:rsidRPr="009967F7">
        <w:rPr>
          <w:rFonts w:asciiTheme="minorHAnsi" w:hAnsiTheme="minorHAnsi" w:cstheme="minorHAnsi"/>
          <w:sz w:val="22"/>
          <w:szCs w:val="22"/>
          <w:lang w:val="en-US"/>
        </w:rPr>
        <w:t>Key Skills /Attributes / Job Specific Competencies</w:t>
      </w:r>
    </w:p>
    <w:p w14:paraId="27E550F8" w14:textId="77777777" w:rsidR="00C2495A" w:rsidRPr="009967F7" w:rsidRDefault="00C2495A" w:rsidP="009B5FC4">
      <w:pPr>
        <w:spacing w:before="120"/>
        <w:contextualSpacing/>
        <w:rPr>
          <w:rFonts w:asciiTheme="minorHAnsi" w:hAnsiTheme="minorHAnsi" w:cstheme="minorHAnsi"/>
          <w:b w:val="0"/>
          <w:sz w:val="22"/>
          <w:szCs w:val="22"/>
        </w:rPr>
      </w:pPr>
      <w:r w:rsidRPr="009967F7">
        <w:rPr>
          <w:rFonts w:asciiTheme="minorHAnsi" w:hAnsiTheme="minorHAnsi" w:cstheme="minorHAnsi"/>
          <w:b w:val="0"/>
          <w:sz w:val="22"/>
          <w:szCs w:val="22"/>
        </w:rPr>
        <w:t>The following levels would typically be expected for the 100% fully effective level:</w:t>
      </w:r>
    </w:p>
    <w:p w14:paraId="236013B6" w14:textId="77777777" w:rsidR="0011680B" w:rsidRPr="009967F7" w:rsidRDefault="0011680B" w:rsidP="009B5FC4">
      <w:pPr>
        <w:contextualSpacing/>
        <w:rPr>
          <w:rFonts w:asciiTheme="minorHAnsi" w:hAnsiTheme="minorHAnsi" w:cstheme="minorHAnsi"/>
          <w:b w:val="0"/>
          <w:sz w:val="22"/>
          <w:szCs w:val="22"/>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400"/>
      </w:tblGrid>
      <w:tr w:rsidR="00B93445" w:rsidRPr="009967F7" w14:paraId="049510DA" w14:textId="77777777" w:rsidTr="00F17B07">
        <w:tc>
          <w:tcPr>
            <w:tcW w:w="1985" w:type="dxa"/>
          </w:tcPr>
          <w:p w14:paraId="37E0E9E3" w14:textId="77777777" w:rsidR="00B93445" w:rsidRPr="009967F7" w:rsidRDefault="00B93445" w:rsidP="009B5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lang w:val="en-US"/>
              </w:rPr>
            </w:pPr>
            <w:r w:rsidRPr="009967F7">
              <w:rPr>
                <w:rFonts w:asciiTheme="minorHAnsi" w:hAnsiTheme="minorHAnsi" w:cstheme="minorHAnsi"/>
                <w:b w:val="0"/>
                <w:spacing w:val="-2"/>
                <w:sz w:val="22"/>
                <w:szCs w:val="22"/>
                <w:lang w:val="en-US"/>
              </w:rPr>
              <w:t>Expert level</w:t>
            </w:r>
          </w:p>
          <w:p w14:paraId="4A7968DB" w14:textId="77777777" w:rsidR="00B93445" w:rsidRPr="009967F7" w:rsidRDefault="00B93445" w:rsidP="009B5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lang w:val="en-US"/>
              </w:rPr>
            </w:pPr>
          </w:p>
        </w:tc>
        <w:tc>
          <w:tcPr>
            <w:tcW w:w="7400" w:type="dxa"/>
            <w:vAlign w:val="center"/>
          </w:tcPr>
          <w:p w14:paraId="7E98E9EE" w14:textId="66EA0B08" w:rsidR="00FE05BE" w:rsidRPr="009967F7" w:rsidRDefault="00FE05BE" w:rsidP="00FE05BE">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9967F7">
              <w:rPr>
                <w:rFonts w:asciiTheme="minorHAnsi" w:hAnsiTheme="minorHAnsi" w:cstheme="minorHAnsi"/>
                <w:b w:val="0"/>
              </w:rPr>
              <w:t>Sound analytical, technical, organizational, and project management skills</w:t>
            </w:r>
          </w:p>
          <w:p w14:paraId="53378002" w14:textId="77777777" w:rsidR="00FE05BE" w:rsidRPr="009967F7" w:rsidRDefault="00FE05BE" w:rsidP="00FE05BE">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9967F7">
              <w:rPr>
                <w:rFonts w:asciiTheme="minorHAnsi" w:hAnsiTheme="minorHAnsi" w:cstheme="minorHAnsi"/>
                <w:b w:val="0"/>
              </w:rPr>
              <w:t xml:space="preserve">Excellent liaison skills especially with Pacific Islanders </w:t>
            </w:r>
          </w:p>
          <w:p w14:paraId="51E62137" w14:textId="760A6D7C" w:rsidR="00B93445" w:rsidRPr="009967F7" w:rsidRDefault="00FE05BE" w:rsidP="00FE05BE">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9967F7">
              <w:rPr>
                <w:rFonts w:asciiTheme="minorHAnsi" w:hAnsiTheme="minorHAnsi" w:cstheme="minorHAnsi"/>
                <w:b w:val="0"/>
              </w:rPr>
              <w:t>Knowledge of corporate affairs and budgetary processes</w:t>
            </w:r>
          </w:p>
        </w:tc>
      </w:tr>
      <w:tr w:rsidR="00B93445" w:rsidRPr="009967F7" w14:paraId="474DB9E3" w14:textId="77777777" w:rsidTr="00F17B07">
        <w:tc>
          <w:tcPr>
            <w:tcW w:w="1985" w:type="dxa"/>
          </w:tcPr>
          <w:p w14:paraId="65B434D0" w14:textId="77777777" w:rsidR="00B93445" w:rsidRPr="009967F7" w:rsidRDefault="00B93445" w:rsidP="009B5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lang w:val="en-US"/>
              </w:rPr>
            </w:pPr>
            <w:r w:rsidRPr="009967F7">
              <w:rPr>
                <w:rFonts w:asciiTheme="minorHAnsi" w:hAnsiTheme="minorHAnsi" w:cstheme="minorHAnsi"/>
                <w:b w:val="0"/>
                <w:spacing w:val="-2"/>
                <w:sz w:val="22"/>
                <w:szCs w:val="22"/>
                <w:lang w:val="en-US"/>
              </w:rPr>
              <w:lastRenderedPageBreak/>
              <w:t>Advanced level</w:t>
            </w:r>
          </w:p>
          <w:p w14:paraId="4D5B038D" w14:textId="77777777" w:rsidR="00B93445" w:rsidRPr="009967F7" w:rsidRDefault="00B93445" w:rsidP="009B5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lang w:val="en-US"/>
              </w:rPr>
            </w:pPr>
          </w:p>
        </w:tc>
        <w:tc>
          <w:tcPr>
            <w:tcW w:w="7400" w:type="dxa"/>
            <w:vAlign w:val="center"/>
          </w:tcPr>
          <w:p w14:paraId="6A09AADC" w14:textId="3E6F76AA" w:rsidR="00FE05BE" w:rsidRPr="009967F7" w:rsidRDefault="00FE05BE" w:rsidP="00FE05BE">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9967F7">
              <w:rPr>
                <w:rFonts w:asciiTheme="minorHAnsi" w:hAnsiTheme="minorHAnsi" w:cstheme="minorHAnsi"/>
                <w:b w:val="0"/>
              </w:rPr>
              <w:t>Ability to lead a team, comprising professionals and administrative staff, as well as ability to work independently or as part of a team</w:t>
            </w:r>
          </w:p>
          <w:p w14:paraId="0FECBB67" w14:textId="66326676" w:rsidR="00FE05BE" w:rsidRPr="009967F7" w:rsidRDefault="00FE05BE" w:rsidP="00FE05BE">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9967F7">
              <w:rPr>
                <w:rFonts w:asciiTheme="minorHAnsi" w:hAnsiTheme="minorHAnsi" w:cstheme="minorHAnsi"/>
                <w:b w:val="0"/>
              </w:rPr>
              <w:t>Capacity building and mentoring</w:t>
            </w:r>
          </w:p>
          <w:p w14:paraId="6CA95823" w14:textId="20D36E7F" w:rsidR="00FE05BE" w:rsidRPr="009967F7" w:rsidRDefault="00FE05BE" w:rsidP="00FE05BE">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9967F7">
              <w:rPr>
                <w:rFonts w:asciiTheme="minorHAnsi" w:hAnsiTheme="minorHAnsi" w:cstheme="minorHAnsi"/>
                <w:b w:val="0"/>
              </w:rPr>
              <w:t>Skills in prioritisation, decision making, problem solving and management of risks</w:t>
            </w:r>
          </w:p>
          <w:p w14:paraId="5B851732" w14:textId="77777777" w:rsidR="00FE05BE" w:rsidRPr="009967F7" w:rsidRDefault="00FE05BE" w:rsidP="00FE05BE">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9967F7">
              <w:rPr>
                <w:rFonts w:asciiTheme="minorHAnsi" w:hAnsiTheme="minorHAnsi" w:cstheme="minorHAnsi"/>
                <w:b w:val="0"/>
              </w:rPr>
              <w:t>Understanding of energy efficiency and renewable energy in the Pacific Islands region</w:t>
            </w:r>
          </w:p>
          <w:p w14:paraId="39247949" w14:textId="26F698AE" w:rsidR="00B93445" w:rsidRPr="009967F7" w:rsidRDefault="00FE05BE" w:rsidP="00FE05BE">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9967F7">
              <w:rPr>
                <w:rFonts w:asciiTheme="minorHAnsi" w:hAnsiTheme="minorHAnsi" w:cstheme="minorHAnsi"/>
                <w:b w:val="0"/>
              </w:rPr>
              <w:t>Excellent command of both written and spoken English required</w:t>
            </w:r>
            <w:r w:rsidRPr="009967F7">
              <w:rPr>
                <w:rFonts w:asciiTheme="minorHAnsi" w:hAnsiTheme="minorHAnsi" w:cstheme="minorHAnsi"/>
                <w:b w:val="0"/>
              </w:rPr>
              <w:cr/>
              <w:t xml:space="preserve"> </w:t>
            </w:r>
          </w:p>
        </w:tc>
      </w:tr>
      <w:tr w:rsidR="00B93445" w:rsidRPr="009967F7" w14:paraId="2C466619" w14:textId="77777777" w:rsidTr="00F17B07">
        <w:trPr>
          <w:trHeight w:val="90"/>
        </w:trPr>
        <w:tc>
          <w:tcPr>
            <w:tcW w:w="1985" w:type="dxa"/>
          </w:tcPr>
          <w:p w14:paraId="0BE1278A" w14:textId="77777777" w:rsidR="00B93445" w:rsidRPr="009967F7" w:rsidRDefault="00B93445" w:rsidP="009B5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lang w:val="en-US"/>
              </w:rPr>
            </w:pPr>
            <w:r w:rsidRPr="009967F7">
              <w:rPr>
                <w:rFonts w:asciiTheme="minorHAnsi" w:hAnsiTheme="minorHAnsi" w:cstheme="minorHAnsi"/>
                <w:b w:val="0"/>
                <w:spacing w:val="-2"/>
                <w:sz w:val="22"/>
                <w:szCs w:val="22"/>
                <w:lang w:val="en-US"/>
              </w:rPr>
              <w:t>Working Knowledge</w:t>
            </w:r>
          </w:p>
          <w:p w14:paraId="57B68617" w14:textId="77777777" w:rsidR="00B93445" w:rsidRPr="009967F7" w:rsidRDefault="00B93445" w:rsidP="009B5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lang w:val="en-US"/>
              </w:rPr>
            </w:pPr>
          </w:p>
        </w:tc>
        <w:tc>
          <w:tcPr>
            <w:tcW w:w="7400" w:type="dxa"/>
            <w:vAlign w:val="center"/>
          </w:tcPr>
          <w:p w14:paraId="062A9FF0" w14:textId="34AFF927" w:rsidR="00B93445" w:rsidRPr="009967F7" w:rsidRDefault="00FE05BE" w:rsidP="00FE05BE">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9967F7">
              <w:rPr>
                <w:rFonts w:asciiTheme="minorHAnsi" w:hAnsiTheme="minorHAnsi" w:cstheme="minorHAnsi"/>
                <w:b w:val="0"/>
              </w:rPr>
              <w:t>Computer literacy, particularly with Microsoft Office and related project management software</w:t>
            </w:r>
          </w:p>
        </w:tc>
      </w:tr>
      <w:tr w:rsidR="00B93445" w:rsidRPr="009967F7" w14:paraId="296248FD" w14:textId="77777777" w:rsidTr="00F17B07">
        <w:trPr>
          <w:trHeight w:val="588"/>
        </w:trPr>
        <w:tc>
          <w:tcPr>
            <w:tcW w:w="1985" w:type="dxa"/>
          </w:tcPr>
          <w:p w14:paraId="23C7917E" w14:textId="77777777" w:rsidR="00B93445" w:rsidRPr="009967F7" w:rsidRDefault="00B93445" w:rsidP="009B5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lang w:val="en-US"/>
              </w:rPr>
            </w:pPr>
            <w:r w:rsidRPr="009967F7">
              <w:rPr>
                <w:rFonts w:asciiTheme="minorHAnsi" w:hAnsiTheme="minorHAnsi" w:cstheme="minorHAnsi"/>
                <w:b w:val="0"/>
                <w:spacing w:val="-2"/>
                <w:sz w:val="22"/>
                <w:szCs w:val="22"/>
                <w:lang w:val="en-US"/>
              </w:rPr>
              <w:t>Awareness</w:t>
            </w:r>
          </w:p>
          <w:p w14:paraId="3A256265" w14:textId="77777777" w:rsidR="00B93445" w:rsidRPr="009967F7" w:rsidRDefault="00B93445" w:rsidP="009B5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lang w:val="en-US"/>
              </w:rPr>
            </w:pPr>
          </w:p>
        </w:tc>
        <w:tc>
          <w:tcPr>
            <w:tcW w:w="7400" w:type="dxa"/>
            <w:vAlign w:val="center"/>
          </w:tcPr>
          <w:p w14:paraId="473C8B71" w14:textId="77777777" w:rsidR="00B93445" w:rsidRPr="009967F7" w:rsidRDefault="00B93445" w:rsidP="00FE05BE">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9967F7">
              <w:rPr>
                <w:rFonts w:asciiTheme="minorHAnsi" w:hAnsiTheme="minorHAnsi" w:cstheme="minorHAnsi"/>
                <w:b w:val="0"/>
              </w:rPr>
              <w:t>Familiarity with donor reporting requirements</w:t>
            </w:r>
          </w:p>
          <w:p w14:paraId="19F00E53" w14:textId="27BBC36E" w:rsidR="00B93445" w:rsidRPr="009967F7" w:rsidRDefault="00FE05BE" w:rsidP="00FE05BE">
            <w:pPr>
              <w:pStyle w:val="ListParagraph"/>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9967F7">
              <w:rPr>
                <w:rFonts w:asciiTheme="minorHAnsi" w:hAnsiTheme="minorHAnsi" w:cstheme="minorHAnsi"/>
                <w:b w:val="0"/>
              </w:rPr>
              <w:t xml:space="preserve">Financial management and procurement procedures </w:t>
            </w:r>
          </w:p>
        </w:tc>
      </w:tr>
    </w:tbl>
    <w:p w14:paraId="3A96ECA6" w14:textId="77777777" w:rsidR="00913F96" w:rsidRPr="009967F7" w:rsidRDefault="00913F96" w:rsidP="009B5FC4">
      <w:pPr>
        <w:contextualSpacing/>
        <w:rPr>
          <w:rFonts w:asciiTheme="minorHAnsi" w:hAnsiTheme="minorHAnsi" w:cstheme="minorHAnsi"/>
          <w:b w:val="0"/>
          <w:sz w:val="22"/>
          <w:szCs w:val="22"/>
        </w:rPr>
      </w:pPr>
    </w:p>
    <w:p w14:paraId="4B0174DF" w14:textId="77777777" w:rsidR="003E1546" w:rsidRPr="009967F7" w:rsidRDefault="003E1546" w:rsidP="009B5FC4">
      <w:pPr>
        <w:pStyle w:val="Heading6"/>
        <w:contextualSpacing/>
        <w:rPr>
          <w:rFonts w:asciiTheme="minorHAnsi" w:hAnsiTheme="minorHAnsi" w:cstheme="minorHAnsi"/>
          <w:szCs w:val="22"/>
        </w:rPr>
      </w:pPr>
      <w:r w:rsidRPr="009967F7">
        <w:rPr>
          <w:rFonts w:asciiTheme="minorHAnsi" w:hAnsiTheme="minorHAnsi" w:cstheme="minorHAnsi"/>
          <w:szCs w:val="22"/>
        </w:rPr>
        <w:t xml:space="preserve">Key Behaviours </w:t>
      </w:r>
    </w:p>
    <w:p w14:paraId="11ED5D51" w14:textId="77777777" w:rsidR="003E1546" w:rsidRPr="009967F7" w:rsidRDefault="003E1546" w:rsidP="009B5FC4">
      <w:pPr>
        <w:spacing w:before="120"/>
        <w:contextualSpacing/>
        <w:rPr>
          <w:rFonts w:asciiTheme="minorHAnsi" w:hAnsiTheme="minorHAnsi" w:cstheme="minorHAnsi"/>
          <w:b w:val="0"/>
          <w:sz w:val="22"/>
          <w:szCs w:val="22"/>
        </w:rPr>
      </w:pPr>
      <w:r w:rsidRPr="009967F7">
        <w:rPr>
          <w:rFonts w:asciiTheme="minorHAnsi" w:hAnsiTheme="minorHAnsi" w:cstheme="minorHAnsi"/>
          <w:b w:val="0"/>
          <w:sz w:val="22"/>
          <w:szCs w:val="22"/>
        </w:rPr>
        <w:t xml:space="preserve">All employees are measured against the following Key Behaviours as part of </w:t>
      </w:r>
      <w:r w:rsidR="00E369D0" w:rsidRPr="009967F7">
        <w:rPr>
          <w:rFonts w:asciiTheme="minorHAnsi" w:hAnsiTheme="minorHAnsi" w:cstheme="minorHAnsi"/>
          <w:b w:val="0"/>
          <w:sz w:val="22"/>
          <w:szCs w:val="22"/>
        </w:rPr>
        <w:t xml:space="preserve">their </w:t>
      </w:r>
      <w:r w:rsidRPr="009967F7">
        <w:rPr>
          <w:rFonts w:asciiTheme="minorHAnsi" w:hAnsiTheme="minorHAnsi" w:cstheme="minorHAnsi"/>
          <w:b w:val="0"/>
          <w:sz w:val="22"/>
          <w:szCs w:val="22"/>
        </w:rPr>
        <w:t>Performance Development:</w:t>
      </w:r>
    </w:p>
    <w:p w14:paraId="5A2198C8" w14:textId="77777777" w:rsidR="00D87729" w:rsidRPr="009967F7" w:rsidRDefault="00D87729" w:rsidP="009B5FC4">
      <w:pPr>
        <w:contextualSpacing/>
        <w:rPr>
          <w:rFonts w:asciiTheme="minorHAnsi" w:hAnsiTheme="minorHAnsi" w:cstheme="minorHAnsi"/>
          <w:b w:val="0"/>
          <w:sz w:val="22"/>
          <w:szCs w:val="22"/>
        </w:rPr>
      </w:pPr>
    </w:p>
    <w:p w14:paraId="55EF1EE0" w14:textId="77777777" w:rsidR="00D87729" w:rsidRPr="009967F7" w:rsidRDefault="00D87729" w:rsidP="009B5FC4">
      <w:pPr>
        <w:pStyle w:val="ListParagraph"/>
        <w:numPr>
          <w:ilvl w:val="0"/>
          <w:numId w:val="3"/>
        </w:numPr>
        <w:ind w:left="567"/>
        <w:contextualSpacing/>
        <w:rPr>
          <w:rFonts w:asciiTheme="minorHAnsi" w:hAnsiTheme="minorHAnsi" w:cstheme="minorHAnsi"/>
          <w:b w:val="0"/>
        </w:rPr>
      </w:pPr>
      <w:r w:rsidRPr="009967F7">
        <w:rPr>
          <w:rFonts w:asciiTheme="minorHAnsi" w:hAnsiTheme="minorHAnsi" w:cstheme="minorHAnsi"/>
          <w:b w:val="0"/>
        </w:rPr>
        <w:t xml:space="preserve">Change and Innovation </w:t>
      </w:r>
    </w:p>
    <w:p w14:paraId="518058A2" w14:textId="77777777" w:rsidR="00D87729" w:rsidRPr="009967F7" w:rsidRDefault="00D87729" w:rsidP="009B5FC4">
      <w:pPr>
        <w:pStyle w:val="ListParagraph"/>
        <w:numPr>
          <w:ilvl w:val="0"/>
          <w:numId w:val="3"/>
        </w:numPr>
        <w:ind w:left="567"/>
        <w:contextualSpacing/>
        <w:rPr>
          <w:rFonts w:asciiTheme="minorHAnsi" w:hAnsiTheme="minorHAnsi" w:cstheme="minorHAnsi"/>
          <w:b w:val="0"/>
        </w:rPr>
      </w:pPr>
      <w:r w:rsidRPr="009967F7">
        <w:rPr>
          <w:rFonts w:asciiTheme="minorHAnsi" w:hAnsiTheme="minorHAnsi" w:cstheme="minorHAnsi"/>
          <w:b w:val="0"/>
        </w:rPr>
        <w:t>Interpersonal Skills</w:t>
      </w:r>
    </w:p>
    <w:p w14:paraId="43D50FD9" w14:textId="77777777" w:rsidR="00D87729" w:rsidRPr="009967F7" w:rsidRDefault="00D87729" w:rsidP="009B5FC4">
      <w:pPr>
        <w:pStyle w:val="ListParagraph"/>
        <w:numPr>
          <w:ilvl w:val="0"/>
          <w:numId w:val="3"/>
        </w:numPr>
        <w:ind w:left="567"/>
        <w:contextualSpacing/>
        <w:rPr>
          <w:rFonts w:asciiTheme="minorHAnsi" w:hAnsiTheme="minorHAnsi" w:cstheme="minorHAnsi"/>
          <w:b w:val="0"/>
        </w:rPr>
      </w:pPr>
      <w:r w:rsidRPr="009967F7">
        <w:rPr>
          <w:rFonts w:asciiTheme="minorHAnsi" w:hAnsiTheme="minorHAnsi" w:cstheme="minorHAnsi"/>
          <w:b w:val="0"/>
        </w:rPr>
        <w:t>Teamwork</w:t>
      </w:r>
    </w:p>
    <w:p w14:paraId="5FCDDF3B" w14:textId="77777777" w:rsidR="00D87729" w:rsidRPr="009967F7" w:rsidRDefault="00D87729" w:rsidP="009B5FC4">
      <w:pPr>
        <w:pStyle w:val="ListParagraph"/>
        <w:numPr>
          <w:ilvl w:val="0"/>
          <w:numId w:val="3"/>
        </w:numPr>
        <w:ind w:left="567"/>
        <w:contextualSpacing/>
        <w:rPr>
          <w:rFonts w:asciiTheme="minorHAnsi" w:hAnsiTheme="minorHAnsi" w:cstheme="minorHAnsi"/>
          <w:b w:val="0"/>
        </w:rPr>
      </w:pPr>
      <w:r w:rsidRPr="009967F7">
        <w:rPr>
          <w:rFonts w:asciiTheme="minorHAnsi" w:hAnsiTheme="minorHAnsi" w:cstheme="minorHAnsi"/>
          <w:b w:val="0"/>
        </w:rPr>
        <w:t>Promotion of Equity and Equality</w:t>
      </w:r>
    </w:p>
    <w:p w14:paraId="77F9CDBF" w14:textId="77777777" w:rsidR="00D87729" w:rsidRPr="009967F7" w:rsidRDefault="00D87729" w:rsidP="009B5FC4">
      <w:pPr>
        <w:pStyle w:val="ListParagraph"/>
        <w:numPr>
          <w:ilvl w:val="0"/>
          <w:numId w:val="3"/>
        </w:numPr>
        <w:ind w:left="567"/>
        <w:contextualSpacing/>
        <w:rPr>
          <w:rFonts w:asciiTheme="minorHAnsi" w:hAnsiTheme="minorHAnsi" w:cstheme="minorHAnsi"/>
          <w:b w:val="0"/>
        </w:rPr>
      </w:pPr>
      <w:r w:rsidRPr="009967F7">
        <w:rPr>
          <w:rFonts w:asciiTheme="minorHAnsi" w:hAnsiTheme="minorHAnsi" w:cstheme="minorHAnsi"/>
          <w:b w:val="0"/>
        </w:rPr>
        <w:t>Judgement</w:t>
      </w:r>
    </w:p>
    <w:p w14:paraId="45570721" w14:textId="77777777" w:rsidR="00D87729" w:rsidRPr="009967F7" w:rsidRDefault="00D87729" w:rsidP="009B5FC4">
      <w:pPr>
        <w:pStyle w:val="ListParagraph"/>
        <w:numPr>
          <w:ilvl w:val="0"/>
          <w:numId w:val="3"/>
        </w:numPr>
        <w:ind w:left="567"/>
        <w:contextualSpacing/>
        <w:rPr>
          <w:rFonts w:asciiTheme="minorHAnsi" w:hAnsiTheme="minorHAnsi" w:cstheme="minorHAnsi"/>
          <w:b w:val="0"/>
        </w:rPr>
      </w:pPr>
      <w:r w:rsidRPr="009967F7">
        <w:rPr>
          <w:rFonts w:asciiTheme="minorHAnsi" w:hAnsiTheme="minorHAnsi" w:cstheme="minorHAnsi"/>
          <w:b w:val="0"/>
        </w:rPr>
        <w:t>Building Individual Capacity</w:t>
      </w:r>
    </w:p>
    <w:p w14:paraId="36B968D0" w14:textId="77777777" w:rsidR="00913F96" w:rsidRPr="009967F7" w:rsidRDefault="00913F96" w:rsidP="009B5FC4">
      <w:pPr>
        <w:ind w:left="567"/>
        <w:contextualSpacing/>
        <w:rPr>
          <w:rFonts w:asciiTheme="minorHAnsi" w:hAnsiTheme="minorHAnsi" w:cstheme="minorHAnsi"/>
          <w:b w:val="0"/>
          <w:sz w:val="22"/>
          <w:szCs w:val="22"/>
        </w:rPr>
      </w:pPr>
    </w:p>
    <w:p w14:paraId="01F6B5A7" w14:textId="77777777" w:rsidR="00D04E4F" w:rsidRPr="009967F7" w:rsidRDefault="00D04E4F" w:rsidP="009B5FC4">
      <w:pPr>
        <w:pStyle w:val="Heading2"/>
        <w:contextualSpacing/>
        <w:rPr>
          <w:rFonts w:asciiTheme="minorHAnsi" w:hAnsiTheme="minorHAnsi" w:cstheme="minorHAnsi"/>
          <w:sz w:val="22"/>
          <w:szCs w:val="22"/>
        </w:rPr>
      </w:pPr>
      <w:r w:rsidRPr="009967F7">
        <w:rPr>
          <w:rFonts w:asciiTheme="minorHAnsi" w:hAnsiTheme="minorHAnsi" w:cstheme="minorHAnsi"/>
          <w:sz w:val="22"/>
          <w:szCs w:val="22"/>
        </w:rPr>
        <w:t>Personal Attributes</w:t>
      </w:r>
      <w:r w:rsidRPr="009967F7">
        <w:rPr>
          <w:rFonts w:asciiTheme="minorHAnsi" w:hAnsiTheme="minorHAnsi" w:cstheme="minorHAnsi"/>
          <w:sz w:val="22"/>
          <w:szCs w:val="22"/>
        </w:rPr>
        <w:tab/>
      </w:r>
      <w:r w:rsidRPr="009967F7">
        <w:rPr>
          <w:rFonts w:asciiTheme="minorHAnsi" w:hAnsiTheme="minorHAnsi" w:cstheme="minorHAnsi"/>
          <w:sz w:val="22"/>
          <w:szCs w:val="22"/>
        </w:rPr>
        <w:tab/>
      </w:r>
      <w:r w:rsidRPr="009967F7">
        <w:rPr>
          <w:rFonts w:asciiTheme="minorHAnsi" w:hAnsiTheme="minorHAnsi" w:cstheme="minorHAnsi"/>
          <w:sz w:val="22"/>
          <w:szCs w:val="22"/>
        </w:rPr>
        <w:tab/>
      </w:r>
    </w:p>
    <w:p w14:paraId="1B2F5C16" w14:textId="77777777" w:rsidR="00FE05BE" w:rsidRPr="009967F7" w:rsidRDefault="00FE05BE" w:rsidP="00FE05BE">
      <w:pPr>
        <w:pStyle w:val="ListParagraph"/>
        <w:numPr>
          <w:ilvl w:val="0"/>
          <w:numId w:val="3"/>
        </w:numPr>
        <w:ind w:left="567"/>
        <w:contextualSpacing/>
        <w:rPr>
          <w:rFonts w:asciiTheme="minorHAnsi" w:hAnsiTheme="minorHAnsi" w:cstheme="minorHAnsi"/>
          <w:b w:val="0"/>
        </w:rPr>
      </w:pPr>
      <w:r w:rsidRPr="009967F7">
        <w:rPr>
          <w:rFonts w:asciiTheme="minorHAnsi" w:hAnsiTheme="minorHAnsi" w:cstheme="minorHAnsi"/>
          <w:b w:val="0"/>
        </w:rPr>
        <w:t>Self-motivated</w:t>
      </w:r>
    </w:p>
    <w:p w14:paraId="02EC7297" w14:textId="5ECF09BB" w:rsidR="00FE05BE" w:rsidRPr="009967F7" w:rsidRDefault="00FE05BE" w:rsidP="00FE05BE">
      <w:pPr>
        <w:pStyle w:val="ListParagraph"/>
        <w:numPr>
          <w:ilvl w:val="0"/>
          <w:numId w:val="3"/>
        </w:numPr>
        <w:ind w:left="567"/>
        <w:contextualSpacing/>
        <w:rPr>
          <w:rFonts w:asciiTheme="minorHAnsi" w:hAnsiTheme="minorHAnsi" w:cstheme="minorHAnsi"/>
          <w:b w:val="0"/>
        </w:rPr>
      </w:pPr>
      <w:r w:rsidRPr="009967F7">
        <w:rPr>
          <w:rFonts w:asciiTheme="minorHAnsi" w:hAnsiTheme="minorHAnsi" w:cstheme="minorHAnsi"/>
          <w:b w:val="0"/>
        </w:rPr>
        <w:t xml:space="preserve">Demonstrates cultural and gender sensitivity </w:t>
      </w:r>
    </w:p>
    <w:p w14:paraId="43F4BFFB" w14:textId="6C5767EC" w:rsidR="00FE05BE" w:rsidRPr="009967F7" w:rsidRDefault="00FE05BE" w:rsidP="00FE05BE">
      <w:pPr>
        <w:pStyle w:val="ListParagraph"/>
        <w:numPr>
          <w:ilvl w:val="0"/>
          <w:numId w:val="3"/>
        </w:numPr>
        <w:ind w:left="567"/>
        <w:contextualSpacing/>
        <w:rPr>
          <w:rFonts w:asciiTheme="minorHAnsi" w:hAnsiTheme="minorHAnsi" w:cstheme="minorHAnsi"/>
          <w:b w:val="0"/>
        </w:rPr>
      </w:pPr>
      <w:r w:rsidRPr="009967F7">
        <w:rPr>
          <w:rFonts w:asciiTheme="minorHAnsi" w:hAnsiTheme="minorHAnsi" w:cstheme="minorHAnsi"/>
          <w:b w:val="0"/>
        </w:rPr>
        <w:t xml:space="preserve">Ability to think and act on initiative </w:t>
      </w:r>
    </w:p>
    <w:p w14:paraId="1F75D1B6" w14:textId="7B57C6DD" w:rsidR="00FE05BE" w:rsidRPr="009967F7" w:rsidRDefault="00FE05BE" w:rsidP="00FE05BE">
      <w:pPr>
        <w:pStyle w:val="ListParagraph"/>
        <w:numPr>
          <w:ilvl w:val="0"/>
          <w:numId w:val="3"/>
        </w:numPr>
        <w:ind w:left="567"/>
        <w:contextualSpacing/>
        <w:rPr>
          <w:rFonts w:asciiTheme="minorHAnsi" w:hAnsiTheme="minorHAnsi" w:cstheme="minorHAnsi"/>
          <w:b w:val="0"/>
        </w:rPr>
      </w:pPr>
      <w:r w:rsidRPr="009967F7">
        <w:rPr>
          <w:rFonts w:asciiTheme="minorHAnsi" w:hAnsiTheme="minorHAnsi" w:cstheme="minorHAnsi"/>
          <w:b w:val="0"/>
        </w:rPr>
        <w:t xml:space="preserve">Strong client orientation and continuous improvement mindset </w:t>
      </w:r>
    </w:p>
    <w:p w14:paraId="05FAEF37" w14:textId="297242B4" w:rsidR="00FE05BE" w:rsidRPr="009967F7" w:rsidRDefault="00FE05BE" w:rsidP="00FE05BE">
      <w:pPr>
        <w:pStyle w:val="ListParagraph"/>
        <w:numPr>
          <w:ilvl w:val="0"/>
          <w:numId w:val="3"/>
        </w:numPr>
        <w:ind w:left="567"/>
        <w:contextualSpacing/>
        <w:rPr>
          <w:rFonts w:asciiTheme="minorHAnsi" w:hAnsiTheme="minorHAnsi" w:cstheme="minorHAnsi"/>
          <w:b w:val="0"/>
        </w:rPr>
      </w:pPr>
      <w:r w:rsidRPr="009967F7">
        <w:rPr>
          <w:rFonts w:asciiTheme="minorHAnsi" w:hAnsiTheme="minorHAnsi" w:cstheme="minorHAnsi"/>
          <w:b w:val="0"/>
        </w:rPr>
        <w:t xml:space="preserve">Highly motivated and strong affinity to teamwork </w:t>
      </w:r>
    </w:p>
    <w:p w14:paraId="06B7B806" w14:textId="2B0FE61C" w:rsidR="00FE05BE" w:rsidRPr="009967F7" w:rsidRDefault="00FE05BE" w:rsidP="00FE05BE">
      <w:pPr>
        <w:pStyle w:val="ListParagraph"/>
        <w:numPr>
          <w:ilvl w:val="0"/>
          <w:numId w:val="3"/>
        </w:numPr>
        <w:ind w:left="567"/>
        <w:contextualSpacing/>
        <w:rPr>
          <w:rFonts w:asciiTheme="minorHAnsi" w:hAnsiTheme="minorHAnsi" w:cstheme="minorHAnsi"/>
          <w:b w:val="0"/>
        </w:rPr>
      </w:pPr>
      <w:r w:rsidRPr="009967F7">
        <w:rPr>
          <w:rFonts w:asciiTheme="minorHAnsi" w:hAnsiTheme="minorHAnsi" w:cstheme="minorHAnsi"/>
          <w:b w:val="0"/>
        </w:rPr>
        <w:t xml:space="preserve">Analytical and smart thinking – solutions oriented </w:t>
      </w:r>
    </w:p>
    <w:p w14:paraId="511B63A5" w14:textId="0ABDC015" w:rsidR="00FE05BE" w:rsidRPr="009967F7" w:rsidRDefault="00FE05BE" w:rsidP="00FE05BE">
      <w:pPr>
        <w:pStyle w:val="ListParagraph"/>
        <w:numPr>
          <w:ilvl w:val="0"/>
          <w:numId w:val="3"/>
        </w:numPr>
        <w:ind w:left="567"/>
        <w:contextualSpacing/>
        <w:rPr>
          <w:rFonts w:asciiTheme="minorHAnsi" w:hAnsiTheme="minorHAnsi" w:cstheme="minorHAnsi"/>
          <w:b w:val="0"/>
        </w:rPr>
      </w:pPr>
      <w:r w:rsidRPr="009967F7">
        <w:rPr>
          <w:rFonts w:asciiTheme="minorHAnsi" w:hAnsiTheme="minorHAnsi" w:cstheme="minorHAnsi"/>
          <w:b w:val="0"/>
        </w:rPr>
        <w:t xml:space="preserve">High work standards, good work ethic and positive attitude to work </w:t>
      </w:r>
    </w:p>
    <w:p w14:paraId="4E32783A" w14:textId="4D2E8FDB" w:rsidR="00FE05BE" w:rsidRPr="009967F7" w:rsidRDefault="00FE05BE" w:rsidP="00FE05BE">
      <w:pPr>
        <w:pStyle w:val="ListParagraph"/>
        <w:numPr>
          <w:ilvl w:val="0"/>
          <w:numId w:val="3"/>
        </w:numPr>
        <w:ind w:left="567"/>
        <w:contextualSpacing/>
        <w:rPr>
          <w:rFonts w:asciiTheme="minorHAnsi" w:hAnsiTheme="minorHAnsi" w:cstheme="minorHAnsi"/>
          <w:b w:val="0"/>
        </w:rPr>
      </w:pPr>
      <w:r w:rsidRPr="009967F7">
        <w:rPr>
          <w:rFonts w:asciiTheme="minorHAnsi" w:hAnsiTheme="minorHAnsi" w:cstheme="minorHAnsi"/>
          <w:b w:val="0"/>
        </w:rPr>
        <w:t xml:space="preserve">Proactive with creative ability to meet deadlines, achieve objectives and master new material quickly </w:t>
      </w:r>
    </w:p>
    <w:p w14:paraId="013B1DF8" w14:textId="3597E3AF" w:rsidR="00FE05BE" w:rsidRPr="009967F7" w:rsidRDefault="00FE05BE" w:rsidP="00FE05BE">
      <w:pPr>
        <w:pStyle w:val="ListParagraph"/>
        <w:numPr>
          <w:ilvl w:val="0"/>
          <w:numId w:val="3"/>
        </w:numPr>
        <w:ind w:left="567"/>
        <w:contextualSpacing/>
        <w:rPr>
          <w:rFonts w:asciiTheme="minorHAnsi" w:hAnsiTheme="minorHAnsi" w:cstheme="minorHAnsi"/>
          <w:b w:val="0"/>
        </w:rPr>
      </w:pPr>
      <w:r w:rsidRPr="009967F7">
        <w:rPr>
          <w:rFonts w:asciiTheme="minorHAnsi" w:hAnsiTheme="minorHAnsi" w:cstheme="minorHAnsi"/>
          <w:b w:val="0"/>
        </w:rPr>
        <w:t xml:space="preserve">Performs well under pressure and strongly committed to work </w:t>
      </w:r>
    </w:p>
    <w:p w14:paraId="662BCCE1" w14:textId="62126B6E" w:rsidR="00F53F1E" w:rsidRPr="009967F7" w:rsidRDefault="00FE05BE" w:rsidP="00FE05BE">
      <w:pPr>
        <w:pStyle w:val="ListParagraph"/>
        <w:numPr>
          <w:ilvl w:val="0"/>
          <w:numId w:val="3"/>
        </w:numPr>
        <w:ind w:left="567"/>
        <w:contextualSpacing/>
        <w:rPr>
          <w:rFonts w:asciiTheme="minorHAnsi" w:hAnsiTheme="minorHAnsi" w:cstheme="minorHAnsi"/>
          <w:b w:val="0"/>
        </w:rPr>
      </w:pPr>
      <w:r w:rsidRPr="009967F7">
        <w:rPr>
          <w:rFonts w:asciiTheme="minorHAnsi" w:hAnsiTheme="minorHAnsi" w:cstheme="minorHAnsi"/>
          <w:b w:val="0"/>
        </w:rPr>
        <w:t xml:space="preserve">Positive attitude, excellent interpersonal skills, well organized, dependable and honest </w:t>
      </w:r>
      <w:r w:rsidRPr="009967F7">
        <w:rPr>
          <w:rFonts w:asciiTheme="minorHAnsi" w:hAnsiTheme="minorHAnsi" w:cstheme="minorHAnsi"/>
          <w:b w:val="0"/>
        </w:rPr>
        <w:cr/>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C2495A" w:rsidRPr="009967F7" w14:paraId="2B0DC4D7" w14:textId="77777777">
        <w:tc>
          <w:tcPr>
            <w:tcW w:w="4644" w:type="dxa"/>
            <w:shd w:val="clear" w:color="auto" w:fill="0000FF"/>
          </w:tcPr>
          <w:p w14:paraId="395FCB79" w14:textId="77777777" w:rsidR="00C2495A" w:rsidRPr="009967F7" w:rsidRDefault="00C2495A" w:rsidP="009B5FC4">
            <w:pPr>
              <w:contextualSpacing/>
              <w:rPr>
                <w:rFonts w:asciiTheme="minorHAnsi" w:hAnsiTheme="minorHAnsi" w:cstheme="minorHAnsi"/>
                <w:sz w:val="22"/>
                <w:szCs w:val="22"/>
              </w:rPr>
            </w:pPr>
            <w:r w:rsidRPr="009967F7">
              <w:rPr>
                <w:rFonts w:asciiTheme="minorHAnsi" w:hAnsiTheme="minorHAnsi" w:cstheme="minorHAnsi"/>
                <w:sz w:val="22"/>
                <w:szCs w:val="22"/>
              </w:rPr>
              <w:t xml:space="preserve">Change to </w:t>
            </w:r>
            <w:r w:rsidR="00E0582A" w:rsidRPr="009967F7">
              <w:rPr>
                <w:rFonts w:asciiTheme="minorHAnsi" w:hAnsiTheme="minorHAnsi" w:cstheme="minorHAnsi"/>
                <w:sz w:val="22"/>
                <w:szCs w:val="22"/>
              </w:rPr>
              <w:t>J</w:t>
            </w:r>
            <w:r w:rsidRPr="009967F7">
              <w:rPr>
                <w:rFonts w:asciiTheme="minorHAnsi" w:hAnsiTheme="minorHAnsi" w:cstheme="minorHAnsi"/>
                <w:sz w:val="22"/>
                <w:szCs w:val="22"/>
              </w:rPr>
              <w:t xml:space="preserve">ob </w:t>
            </w:r>
            <w:r w:rsidR="00E0582A" w:rsidRPr="009967F7">
              <w:rPr>
                <w:rFonts w:asciiTheme="minorHAnsi" w:hAnsiTheme="minorHAnsi" w:cstheme="minorHAnsi"/>
                <w:sz w:val="22"/>
                <w:szCs w:val="22"/>
              </w:rPr>
              <w:t>D</w:t>
            </w:r>
            <w:r w:rsidRPr="009967F7">
              <w:rPr>
                <w:rFonts w:asciiTheme="minorHAnsi" w:hAnsiTheme="minorHAnsi" w:cstheme="minorHAnsi"/>
                <w:sz w:val="22"/>
                <w:szCs w:val="22"/>
              </w:rPr>
              <w:t>escription:</w:t>
            </w:r>
          </w:p>
        </w:tc>
      </w:tr>
    </w:tbl>
    <w:p w14:paraId="4A452474" w14:textId="77777777" w:rsidR="00C2495A" w:rsidRPr="009967F7" w:rsidRDefault="00C2495A" w:rsidP="009B5FC4">
      <w:pPr>
        <w:contextualSpacing/>
        <w:rPr>
          <w:rFonts w:asciiTheme="minorHAnsi" w:hAnsiTheme="minorHAnsi" w:cstheme="minorHAnsi"/>
          <w:sz w:val="22"/>
          <w:szCs w:val="22"/>
        </w:rPr>
      </w:pPr>
    </w:p>
    <w:p w14:paraId="59944065" w14:textId="56843BD3" w:rsidR="00B93445" w:rsidRPr="009967F7" w:rsidRDefault="00B93445" w:rsidP="009B5FC4">
      <w:pPr>
        <w:contextualSpacing/>
        <w:jc w:val="both"/>
        <w:rPr>
          <w:rFonts w:asciiTheme="minorHAnsi" w:hAnsiTheme="minorHAnsi" w:cstheme="minorHAnsi"/>
          <w:b w:val="0"/>
          <w:iCs/>
          <w:sz w:val="22"/>
          <w:szCs w:val="22"/>
        </w:rPr>
      </w:pPr>
      <w:r w:rsidRPr="009967F7">
        <w:rPr>
          <w:rFonts w:asciiTheme="minorHAnsi" w:hAnsiTheme="minorHAnsi" w:cstheme="minorHAnsi"/>
          <w:b w:val="0"/>
          <w:iCs/>
          <w:sz w:val="22"/>
          <w:szCs w:val="22"/>
        </w:rPr>
        <w:t xml:space="preserve">From time to time it may be necessary to consider changes in the job description in response to the changing nature of our work environment – including technological requirements or statutory changes. Such change may be initiated as necessary by </w:t>
      </w:r>
      <w:r w:rsidR="003E138E" w:rsidRPr="009967F7">
        <w:rPr>
          <w:rFonts w:asciiTheme="minorHAnsi" w:hAnsiTheme="minorHAnsi" w:cstheme="minorHAnsi"/>
          <w:b w:val="0"/>
          <w:iCs/>
          <w:sz w:val="22"/>
          <w:szCs w:val="22"/>
        </w:rPr>
        <w:t>SPC</w:t>
      </w:r>
      <w:r w:rsidRPr="009967F7">
        <w:rPr>
          <w:rFonts w:asciiTheme="minorHAnsi" w:hAnsiTheme="minorHAnsi" w:cstheme="minorHAnsi"/>
          <w:b w:val="0"/>
          <w:iCs/>
          <w:sz w:val="22"/>
          <w:szCs w:val="22"/>
        </w:rPr>
        <w:t>.  This Job Description may be reviewed as part of the preparation for performance planning for the annual performance cycle.</w:t>
      </w:r>
    </w:p>
    <w:p w14:paraId="27773CC2" w14:textId="77777777" w:rsidR="00B93445" w:rsidRPr="009967F7" w:rsidRDefault="00B93445" w:rsidP="009B5FC4">
      <w:pPr>
        <w:contextualSpacing/>
        <w:rPr>
          <w:rFonts w:asciiTheme="minorHAnsi" w:hAnsiTheme="minorHAnsi" w:cstheme="minorHAnsi"/>
          <w:b w:val="0"/>
          <w:bCs w:val="0"/>
          <w:sz w:val="22"/>
          <w:szCs w:val="22"/>
        </w:rPr>
      </w:pPr>
    </w:p>
    <w:p w14:paraId="24629EB1" w14:textId="77777777" w:rsidR="00B93445" w:rsidRPr="009967F7" w:rsidRDefault="00B93445" w:rsidP="009B5FC4">
      <w:pPr>
        <w:contextualSpacing/>
        <w:rPr>
          <w:rFonts w:asciiTheme="minorHAnsi" w:hAnsiTheme="minorHAnsi" w:cstheme="minorHAnsi"/>
          <w:b w:val="0"/>
          <w:bCs w:val="0"/>
          <w:sz w:val="22"/>
          <w:szCs w:val="22"/>
        </w:rPr>
      </w:pPr>
    </w:p>
    <w:p w14:paraId="766EB953" w14:textId="77777777" w:rsidR="00B93445" w:rsidRPr="009967F7" w:rsidRDefault="00B93445" w:rsidP="009B5FC4">
      <w:pPr>
        <w:contextualSpacing/>
        <w:rPr>
          <w:rFonts w:asciiTheme="minorHAnsi" w:hAnsiTheme="minorHAnsi" w:cstheme="minorHAnsi"/>
          <w:b w:val="0"/>
          <w:bCs w:val="0"/>
          <w:sz w:val="22"/>
          <w:szCs w:val="22"/>
        </w:rPr>
      </w:pPr>
      <w:r w:rsidRPr="009967F7">
        <w:rPr>
          <w:rFonts w:asciiTheme="minorHAnsi" w:hAnsiTheme="minorHAnsi" w:cstheme="minorHAnsi"/>
          <w:b w:val="0"/>
          <w:sz w:val="22"/>
          <w:szCs w:val="22"/>
        </w:rPr>
        <w:t>Approved:</w:t>
      </w:r>
    </w:p>
    <w:p w14:paraId="10C89ADE" w14:textId="77777777" w:rsidR="00B93445" w:rsidRPr="009967F7" w:rsidRDefault="00B93445" w:rsidP="009B5FC4">
      <w:pPr>
        <w:contextualSpacing/>
        <w:rPr>
          <w:rFonts w:asciiTheme="minorHAnsi" w:hAnsiTheme="minorHAnsi" w:cstheme="minorHAnsi"/>
          <w:b w:val="0"/>
          <w:bCs w:val="0"/>
          <w:sz w:val="22"/>
          <w:szCs w:val="22"/>
        </w:rPr>
      </w:pPr>
    </w:p>
    <w:p w14:paraId="7AE9F7E8" w14:textId="77777777" w:rsidR="00B93445" w:rsidRPr="009967F7" w:rsidRDefault="00B93445" w:rsidP="009B5FC4">
      <w:pPr>
        <w:contextualSpacing/>
        <w:rPr>
          <w:rFonts w:asciiTheme="minorHAnsi" w:hAnsiTheme="minorHAnsi" w:cstheme="minorHAnsi"/>
          <w:b w:val="0"/>
          <w:bCs w:val="0"/>
          <w:sz w:val="22"/>
          <w:szCs w:val="22"/>
        </w:rPr>
      </w:pPr>
    </w:p>
    <w:p w14:paraId="7CD8877F" w14:textId="77777777" w:rsidR="00B93445" w:rsidRPr="009967F7" w:rsidRDefault="00B93445" w:rsidP="009B5FC4">
      <w:pPr>
        <w:tabs>
          <w:tab w:val="right" w:pos="5812"/>
          <w:tab w:val="left" w:pos="6379"/>
          <w:tab w:val="right" w:pos="7938"/>
        </w:tabs>
        <w:contextualSpacing/>
        <w:rPr>
          <w:rFonts w:asciiTheme="minorHAnsi" w:hAnsiTheme="minorHAnsi" w:cstheme="minorHAnsi"/>
          <w:b w:val="0"/>
          <w:sz w:val="22"/>
          <w:szCs w:val="22"/>
          <w:u w:val="single"/>
        </w:rPr>
      </w:pPr>
      <w:r w:rsidRPr="009967F7">
        <w:rPr>
          <w:rFonts w:asciiTheme="minorHAnsi" w:hAnsiTheme="minorHAnsi" w:cstheme="minorHAnsi"/>
          <w:b w:val="0"/>
          <w:sz w:val="22"/>
          <w:szCs w:val="22"/>
          <w:u w:val="single"/>
        </w:rPr>
        <w:tab/>
      </w:r>
      <w:r w:rsidRPr="009967F7">
        <w:rPr>
          <w:rFonts w:asciiTheme="minorHAnsi" w:hAnsiTheme="minorHAnsi" w:cstheme="minorHAnsi"/>
          <w:b w:val="0"/>
          <w:sz w:val="22"/>
          <w:szCs w:val="22"/>
        </w:rPr>
        <w:tab/>
      </w:r>
      <w:r w:rsidRPr="009967F7">
        <w:rPr>
          <w:rFonts w:asciiTheme="minorHAnsi" w:hAnsiTheme="minorHAnsi" w:cstheme="minorHAnsi"/>
          <w:b w:val="0"/>
          <w:sz w:val="22"/>
          <w:szCs w:val="22"/>
          <w:u w:val="single"/>
        </w:rPr>
        <w:tab/>
      </w:r>
    </w:p>
    <w:p w14:paraId="19D31C09" w14:textId="77777777" w:rsidR="00B93445" w:rsidRPr="009967F7" w:rsidRDefault="00B93445" w:rsidP="009B5FC4">
      <w:pPr>
        <w:tabs>
          <w:tab w:val="right" w:pos="5812"/>
          <w:tab w:val="left" w:pos="6379"/>
          <w:tab w:val="right" w:pos="7938"/>
        </w:tabs>
        <w:contextualSpacing/>
        <w:rPr>
          <w:rFonts w:asciiTheme="minorHAnsi" w:hAnsiTheme="minorHAnsi" w:cstheme="minorHAnsi"/>
          <w:b w:val="0"/>
          <w:sz w:val="22"/>
          <w:szCs w:val="22"/>
        </w:rPr>
      </w:pPr>
      <w:r w:rsidRPr="009967F7">
        <w:rPr>
          <w:rFonts w:asciiTheme="minorHAnsi" w:hAnsiTheme="minorHAnsi" w:cstheme="minorHAnsi"/>
          <w:b w:val="0"/>
          <w:sz w:val="22"/>
          <w:szCs w:val="22"/>
        </w:rPr>
        <w:t>Manager/Supervisor</w:t>
      </w:r>
      <w:r w:rsidRPr="009967F7">
        <w:rPr>
          <w:rFonts w:asciiTheme="minorHAnsi" w:hAnsiTheme="minorHAnsi" w:cstheme="minorHAnsi"/>
          <w:b w:val="0"/>
          <w:sz w:val="22"/>
          <w:szCs w:val="22"/>
        </w:rPr>
        <w:tab/>
      </w:r>
      <w:r w:rsidRPr="009967F7">
        <w:rPr>
          <w:rFonts w:asciiTheme="minorHAnsi" w:hAnsiTheme="minorHAnsi" w:cstheme="minorHAnsi"/>
          <w:b w:val="0"/>
          <w:sz w:val="22"/>
          <w:szCs w:val="22"/>
        </w:rPr>
        <w:tab/>
        <w:t>Date</w:t>
      </w:r>
    </w:p>
    <w:p w14:paraId="52E73359" w14:textId="77777777" w:rsidR="00B93445" w:rsidRPr="009967F7" w:rsidRDefault="00B93445" w:rsidP="009B5FC4">
      <w:pPr>
        <w:tabs>
          <w:tab w:val="right" w:pos="5812"/>
          <w:tab w:val="left" w:pos="6379"/>
          <w:tab w:val="right" w:pos="7938"/>
        </w:tabs>
        <w:contextualSpacing/>
        <w:rPr>
          <w:rFonts w:asciiTheme="minorHAnsi" w:hAnsiTheme="minorHAnsi" w:cstheme="minorHAnsi"/>
          <w:b w:val="0"/>
          <w:sz w:val="22"/>
          <w:szCs w:val="22"/>
        </w:rPr>
      </w:pPr>
    </w:p>
    <w:p w14:paraId="0AA9D260" w14:textId="77777777" w:rsidR="00B93445" w:rsidRPr="009967F7" w:rsidRDefault="00B93445" w:rsidP="009B5FC4">
      <w:pPr>
        <w:tabs>
          <w:tab w:val="right" w:pos="5812"/>
          <w:tab w:val="left" w:pos="6379"/>
          <w:tab w:val="right" w:pos="7938"/>
        </w:tabs>
        <w:contextualSpacing/>
        <w:rPr>
          <w:rFonts w:asciiTheme="minorHAnsi" w:hAnsiTheme="minorHAnsi" w:cstheme="minorHAnsi"/>
          <w:b w:val="0"/>
          <w:sz w:val="22"/>
          <w:szCs w:val="22"/>
        </w:rPr>
      </w:pPr>
    </w:p>
    <w:p w14:paraId="2FF855B6" w14:textId="77777777" w:rsidR="00B93445" w:rsidRPr="009967F7" w:rsidRDefault="00B93445" w:rsidP="009B5FC4">
      <w:pPr>
        <w:tabs>
          <w:tab w:val="right" w:pos="5812"/>
          <w:tab w:val="left" w:pos="6379"/>
          <w:tab w:val="right" w:pos="7938"/>
        </w:tabs>
        <w:contextualSpacing/>
        <w:rPr>
          <w:rFonts w:asciiTheme="minorHAnsi" w:hAnsiTheme="minorHAnsi" w:cstheme="minorHAnsi"/>
          <w:b w:val="0"/>
          <w:sz w:val="22"/>
          <w:szCs w:val="22"/>
        </w:rPr>
      </w:pPr>
    </w:p>
    <w:p w14:paraId="64FD00BB" w14:textId="77777777" w:rsidR="00B93445" w:rsidRPr="009967F7" w:rsidRDefault="00B93445" w:rsidP="009B5FC4">
      <w:pPr>
        <w:tabs>
          <w:tab w:val="right" w:pos="5812"/>
          <w:tab w:val="left" w:pos="6379"/>
          <w:tab w:val="right" w:pos="7938"/>
        </w:tabs>
        <w:contextualSpacing/>
        <w:rPr>
          <w:rFonts w:asciiTheme="minorHAnsi" w:hAnsiTheme="minorHAnsi" w:cstheme="minorHAnsi"/>
          <w:b w:val="0"/>
          <w:sz w:val="22"/>
          <w:szCs w:val="22"/>
          <w:u w:val="single"/>
        </w:rPr>
      </w:pPr>
      <w:r w:rsidRPr="009967F7">
        <w:rPr>
          <w:rFonts w:asciiTheme="minorHAnsi" w:hAnsiTheme="minorHAnsi" w:cstheme="minorHAnsi"/>
          <w:b w:val="0"/>
          <w:sz w:val="22"/>
          <w:szCs w:val="22"/>
          <w:u w:val="single"/>
        </w:rPr>
        <w:tab/>
      </w:r>
      <w:r w:rsidRPr="009967F7">
        <w:rPr>
          <w:rFonts w:asciiTheme="minorHAnsi" w:hAnsiTheme="minorHAnsi" w:cstheme="minorHAnsi"/>
          <w:b w:val="0"/>
          <w:sz w:val="22"/>
          <w:szCs w:val="22"/>
        </w:rPr>
        <w:tab/>
      </w:r>
      <w:r w:rsidRPr="009967F7">
        <w:rPr>
          <w:rFonts w:asciiTheme="minorHAnsi" w:hAnsiTheme="minorHAnsi" w:cstheme="minorHAnsi"/>
          <w:b w:val="0"/>
          <w:sz w:val="22"/>
          <w:szCs w:val="22"/>
          <w:u w:val="single"/>
        </w:rPr>
        <w:tab/>
      </w:r>
    </w:p>
    <w:p w14:paraId="5911E910" w14:textId="77777777" w:rsidR="00B93445" w:rsidRPr="009967F7" w:rsidRDefault="00B93445" w:rsidP="009B5FC4">
      <w:pPr>
        <w:tabs>
          <w:tab w:val="right" w:pos="5812"/>
          <w:tab w:val="left" w:pos="6379"/>
          <w:tab w:val="right" w:pos="7938"/>
        </w:tabs>
        <w:contextualSpacing/>
        <w:rPr>
          <w:rFonts w:asciiTheme="minorHAnsi" w:hAnsiTheme="minorHAnsi" w:cstheme="minorHAnsi"/>
          <w:b w:val="0"/>
          <w:sz w:val="22"/>
          <w:szCs w:val="22"/>
        </w:rPr>
      </w:pPr>
      <w:r w:rsidRPr="009967F7">
        <w:rPr>
          <w:rFonts w:asciiTheme="minorHAnsi" w:hAnsiTheme="minorHAnsi" w:cstheme="minorHAnsi"/>
          <w:b w:val="0"/>
          <w:sz w:val="22"/>
          <w:szCs w:val="22"/>
        </w:rPr>
        <w:lastRenderedPageBreak/>
        <w:t>Employee</w:t>
      </w:r>
      <w:r w:rsidRPr="009967F7">
        <w:rPr>
          <w:rFonts w:asciiTheme="minorHAnsi" w:hAnsiTheme="minorHAnsi" w:cstheme="minorHAnsi"/>
          <w:b w:val="0"/>
          <w:sz w:val="22"/>
          <w:szCs w:val="22"/>
        </w:rPr>
        <w:tab/>
      </w:r>
      <w:r w:rsidRPr="009967F7">
        <w:rPr>
          <w:rFonts w:asciiTheme="minorHAnsi" w:hAnsiTheme="minorHAnsi" w:cstheme="minorHAnsi"/>
          <w:b w:val="0"/>
          <w:sz w:val="22"/>
          <w:szCs w:val="22"/>
        </w:rPr>
        <w:tab/>
        <w:t>Date</w:t>
      </w:r>
    </w:p>
    <w:p w14:paraId="1F26F091" w14:textId="77777777" w:rsidR="00E0582A" w:rsidRPr="009967F7" w:rsidRDefault="00E0582A" w:rsidP="009B5FC4">
      <w:pPr>
        <w:contextualSpacing/>
        <w:rPr>
          <w:rFonts w:asciiTheme="minorHAnsi" w:hAnsiTheme="minorHAnsi" w:cstheme="minorHAnsi"/>
          <w:b w:val="0"/>
          <w:sz w:val="22"/>
          <w:szCs w:val="22"/>
        </w:rPr>
      </w:pPr>
    </w:p>
    <w:sectPr w:rsidR="00E0582A" w:rsidRPr="009967F7" w:rsidSect="003E138E">
      <w:footerReference w:type="default" r:id="rId12"/>
      <w:type w:val="continuous"/>
      <w:pgSz w:w="11907" w:h="16840" w:code="9"/>
      <w:pgMar w:top="851" w:right="1134" w:bottom="568" w:left="1418" w:header="720" w:footer="60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59A2F" w14:textId="77777777" w:rsidR="00571A15" w:rsidRDefault="00571A15" w:rsidP="007E1D49">
      <w:pPr>
        <w:pStyle w:val="BodyText"/>
      </w:pPr>
      <w:r>
        <w:separator/>
      </w:r>
    </w:p>
  </w:endnote>
  <w:endnote w:type="continuationSeparator" w:id="0">
    <w:p w14:paraId="38FC50CA" w14:textId="77777777" w:rsidR="00571A15" w:rsidRDefault="00571A15" w:rsidP="007E1D4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3CA8" w14:textId="1653C1E8" w:rsidR="00EA18DD" w:rsidRPr="00E22A91" w:rsidRDefault="00EA18DD" w:rsidP="007E1D49">
    <w:pPr>
      <w:pStyle w:val="Footer"/>
    </w:pPr>
    <w:r>
      <w:rPr>
        <w:i/>
        <w:sz w:val="18"/>
      </w:rPr>
      <w:tab/>
    </w:r>
    <w:r>
      <w:rPr>
        <w:i/>
        <w:sz w:val="18"/>
      </w:rPr>
      <w:tab/>
    </w:r>
    <w:r w:rsidRPr="00E22A91">
      <w:t xml:space="preserve">Page </w:t>
    </w:r>
    <w:r w:rsidRPr="00E22A91">
      <w:rPr>
        <w:rStyle w:val="PageNumber"/>
        <w:sz w:val="16"/>
        <w:szCs w:val="16"/>
      </w:rPr>
      <w:fldChar w:fldCharType="begin"/>
    </w:r>
    <w:r w:rsidRPr="00E22A91">
      <w:rPr>
        <w:rStyle w:val="PageNumber"/>
        <w:sz w:val="16"/>
        <w:szCs w:val="16"/>
      </w:rPr>
      <w:instrText xml:space="preserve"> PAGE </w:instrText>
    </w:r>
    <w:r w:rsidRPr="00E22A91">
      <w:rPr>
        <w:rStyle w:val="PageNumber"/>
        <w:sz w:val="16"/>
        <w:szCs w:val="16"/>
      </w:rPr>
      <w:fldChar w:fldCharType="separate"/>
    </w:r>
    <w:r w:rsidR="007A0494">
      <w:rPr>
        <w:rStyle w:val="PageNumber"/>
        <w:noProof/>
        <w:sz w:val="16"/>
        <w:szCs w:val="16"/>
      </w:rPr>
      <w:t>4</w:t>
    </w:r>
    <w:r w:rsidRPr="00E22A91">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6F894" w14:textId="77777777" w:rsidR="00571A15" w:rsidRDefault="00571A15" w:rsidP="007E1D49">
      <w:pPr>
        <w:pStyle w:val="BodyText"/>
      </w:pPr>
      <w:r>
        <w:separator/>
      </w:r>
    </w:p>
  </w:footnote>
  <w:footnote w:type="continuationSeparator" w:id="0">
    <w:p w14:paraId="61E7351D" w14:textId="77777777" w:rsidR="00571A15" w:rsidRDefault="00571A15" w:rsidP="007E1D49">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274C6A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FB4C34"/>
    <w:multiLevelType w:val="hybridMultilevel"/>
    <w:tmpl w:val="4C46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7F6147"/>
    <w:multiLevelType w:val="hybridMultilevel"/>
    <w:tmpl w:val="38F8D7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CD07FB"/>
    <w:multiLevelType w:val="hybridMultilevel"/>
    <w:tmpl w:val="C9AEA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13D34"/>
    <w:multiLevelType w:val="hybridMultilevel"/>
    <w:tmpl w:val="100A9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E90707"/>
    <w:multiLevelType w:val="hybridMultilevel"/>
    <w:tmpl w:val="AAFAB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8C5228"/>
    <w:multiLevelType w:val="hybridMultilevel"/>
    <w:tmpl w:val="AD0AE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7842BF"/>
    <w:multiLevelType w:val="hybridMultilevel"/>
    <w:tmpl w:val="DC289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30F73805"/>
    <w:multiLevelType w:val="hybridMultilevel"/>
    <w:tmpl w:val="AA08A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511771"/>
    <w:multiLevelType w:val="hybridMultilevel"/>
    <w:tmpl w:val="ECD09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7C6BF0"/>
    <w:multiLevelType w:val="hybridMultilevel"/>
    <w:tmpl w:val="99C824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70C756C"/>
    <w:multiLevelType w:val="hybridMultilevel"/>
    <w:tmpl w:val="26BC5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3A00D8"/>
    <w:multiLevelType w:val="hybridMultilevel"/>
    <w:tmpl w:val="F872C2EE"/>
    <w:lvl w:ilvl="0" w:tplc="0C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2" w:hanging="360"/>
      </w:pPr>
      <w:rPr>
        <w:rFonts w:ascii="Courier New" w:hAnsi="Courier New" w:cs="Courier New"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cs="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cs="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15" w15:restartNumberingAfterBreak="0">
    <w:nsid w:val="407923D5"/>
    <w:multiLevelType w:val="hybridMultilevel"/>
    <w:tmpl w:val="A014B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E33BC7"/>
    <w:multiLevelType w:val="multilevel"/>
    <w:tmpl w:val="DF963B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8036131"/>
    <w:multiLevelType w:val="hybridMultilevel"/>
    <w:tmpl w:val="E31AE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BB0726"/>
    <w:multiLevelType w:val="hybridMultilevel"/>
    <w:tmpl w:val="A1864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C86603"/>
    <w:multiLevelType w:val="hybridMultilevel"/>
    <w:tmpl w:val="DF36A9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8205C71"/>
    <w:multiLevelType w:val="hybridMultilevel"/>
    <w:tmpl w:val="377A8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1CB5529"/>
    <w:multiLevelType w:val="hybridMultilevel"/>
    <w:tmpl w:val="AB2E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476B85"/>
    <w:multiLevelType w:val="hybridMultilevel"/>
    <w:tmpl w:val="12B86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B11840"/>
    <w:multiLevelType w:val="hybridMultilevel"/>
    <w:tmpl w:val="4D52D2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537066D"/>
    <w:multiLevelType w:val="hybridMultilevel"/>
    <w:tmpl w:val="8678384C"/>
    <w:lvl w:ilvl="0" w:tplc="C42681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74A22"/>
    <w:multiLevelType w:val="hybridMultilevel"/>
    <w:tmpl w:val="964C5C58"/>
    <w:lvl w:ilvl="0" w:tplc="14090001">
      <w:start w:val="1"/>
      <w:numFmt w:val="bullet"/>
      <w:lvlText w:val=""/>
      <w:lvlJc w:val="left"/>
      <w:pPr>
        <w:ind w:left="39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26" w15:restartNumberingAfterBreak="0">
    <w:nsid w:val="7C081E12"/>
    <w:multiLevelType w:val="hybridMultilevel"/>
    <w:tmpl w:val="B99E87F6"/>
    <w:lvl w:ilvl="0" w:tplc="1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8C63A2"/>
    <w:multiLevelType w:val="hybridMultilevel"/>
    <w:tmpl w:val="344A8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4"/>
  </w:num>
  <w:num w:numId="5">
    <w:abstractNumId w:val="20"/>
  </w:num>
  <w:num w:numId="6">
    <w:abstractNumId w:val="12"/>
  </w:num>
  <w:num w:numId="7">
    <w:abstractNumId w:val="19"/>
  </w:num>
  <w:num w:numId="8">
    <w:abstractNumId w:val="3"/>
  </w:num>
  <w:num w:numId="9">
    <w:abstractNumId w:val="23"/>
  </w:num>
  <w:num w:numId="10">
    <w:abstractNumId w:val="8"/>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8"/>
  </w:num>
  <w:num w:numId="14">
    <w:abstractNumId w:val="17"/>
  </w:num>
  <w:num w:numId="15">
    <w:abstractNumId w:val="5"/>
  </w:num>
  <w:num w:numId="16">
    <w:abstractNumId w:val="21"/>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3"/>
  </w:num>
  <w:num w:numId="24">
    <w:abstractNumId w:val="15"/>
  </w:num>
  <w:num w:numId="25">
    <w:abstractNumId w:val="7"/>
  </w:num>
  <w:num w:numId="26">
    <w:abstractNumId w:val="4"/>
  </w:num>
  <w:num w:numId="27">
    <w:abstractNumId w:val="22"/>
  </w:num>
  <w:num w:numId="28">
    <w:abstractNumId w:val="27"/>
  </w:num>
  <w:num w:numId="29">
    <w:abstractNumId w:val="11"/>
  </w:num>
  <w:num w:numId="30">
    <w:abstractNumId w:val="10"/>
  </w:num>
  <w:num w:numId="31">
    <w:abstractNumId w:val="26"/>
  </w:num>
  <w:num w:numId="32">
    <w:abstractNumId w:val="2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re Léger">
    <w15:presenceInfo w15:providerId="AD" w15:userId="S::alexandrel@spc.int::543d1207-2cbb-4de7-906c-df66341f4b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yNDE2MjI2NzYzNTVR0lEKTi0uzszPAykwrgUABHp6vywAAAA="/>
  </w:docVars>
  <w:rsids>
    <w:rsidRoot w:val="0055053D"/>
    <w:rsid w:val="000034D2"/>
    <w:rsid w:val="00003F09"/>
    <w:rsid w:val="00006C3C"/>
    <w:rsid w:val="00014C6C"/>
    <w:rsid w:val="00016081"/>
    <w:rsid w:val="0002019E"/>
    <w:rsid w:val="0002321A"/>
    <w:rsid w:val="000251EC"/>
    <w:rsid w:val="00033769"/>
    <w:rsid w:val="00037310"/>
    <w:rsid w:val="0004217E"/>
    <w:rsid w:val="00043EEF"/>
    <w:rsid w:val="00045C24"/>
    <w:rsid w:val="000500B3"/>
    <w:rsid w:val="0005220D"/>
    <w:rsid w:val="00052579"/>
    <w:rsid w:val="000529D9"/>
    <w:rsid w:val="00064E31"/>
    <w:rsid w:val="00070379"/>
    <w:rsid w:val="00070A9F"/>
    <w:rsid w:val="000710F5"/>
    <w:rsid w:val="0007492F"/>
    <w:rsid w:val="00082BC7"/>
    <w:rsid w:val="00082F28"/>
    <w:rsid w:val="0008319F"/>
    <w:rsid w:val="00086983"/>
    <w:rsid w:val="000874A6"/>
    <w:rsid w:val="00087E80"/>
    <w:rsid w:val="000902AC"/>
    <w:rsid w:val="00091333"/>
    <w:rsid w:val="00093440"/>
    <w:rsid w:val="00097FEF"/>
    <w:rsid w:val="000A20D8"/>
    <w:rsid w:val="000A20DB"/>
    <w:rsid w:val="000A4274"/>
    <w:rsid w:val="000A518D"/>
    <w:rsid w:val="000B0B5C"/>
    <w:rsid w:val="000B1371"/>
    <w:rsid w:val="000B26E8"/>
    <w:rsid w:val="000B3399"/>
    <w:rsid w:val="000B4494"/>
    <w:rsid w:val="000C260B"/>
    <w:rsid w:val="000C2F51"/>
    <w:rsid w:val="000C3F4B"/>
    <w:rsid w:val="000C4103"/>
    <w:rsid w:val="000C55AC"/>
    <w:rsid w:val="000D1F8E"/>
    <w:rsid w:val="000D4364"/>
    <w:rsid w:val="000D6423"/>
    <w:rsid w:val="000D6A05"/>
    <w:rsid w:val="000E21F6"/>
    <w:rsid w:val="000E7863"/>
    <w:rsid w:val="000F0909"/>
    <w:rsid w:val="000F1CF5"/>
    <w:rsid w:val="000F4BB0"/>
    <w:rsid w:val="000F5CEA"/>
    <w:rsid w:val="000F6EB9"/>
    <w:rsid w:val="00100E28"/>
    <w:rsid w:val="00101D69"/>
    <w:rsid w:val="00102273"/>
    <w:rsid w:val="00105281"/>
    <w:rsid w:val="00105F1D"/>
    <w:rsid w:val="0010733F"/>
    <w:rsid w:val="001160F0"/>
    <w:rsid w:val="0011680B"/>
    <w:rsid w:val="001207FC"/>
    <w:rsid w:val="00121814"/>
    <w:rsid w:val="00126341"/>
    <w:rsid w:val="001269E5"/>
    <w:rsid w:val="00131B17"/>
    <w:rsid w:val="001365CD"/>
    <w:rsid w:val="00137135"/>
    <w:rsid w:val="0014040C"/>
    <w:rsid w:val="00151E1B"/>
    <w:rsid w:val="0015568E"/>
    <w:rsid w:val="001556B6"/>
    <w:rsid w:val="0016272E"/>
    <w:rsid w:val="00162777"/>
    <w:rsid w:val="001627D7"/>
    <w:rsid w:val="00163A64"/>
    <w:rsid w:val="0016652F"/>
    <w:rsid w:val="00166EC3"/>
    <w:rsid w:val="0017075F"/>
    <w:rsid w:val="00174CAF"/>
    <w:rsid w:val="001773C1"/>
    <w:rsid w:val="0018128C"/>
    <w:rsid w:val="00182F9A"/>
    <w:rsid w:val="001935FD"/>
    <w:rsid w:val="0019367D"/>
    <w:rsid w:val="00196846"/>
    <w:rsid w:val="001A31D7"/>
    <w:rsid w:val="001A5B68"/>
    <w:rsid w:val="001B28CD"/>
    <w:rsid w:val="001B4004"/>
    <w:rsid w:val="001B4937"/>
    <w:rsid w:val="001B7DEF"/>
    <w:rsid w:val="001C34DA"/>
    <w:rsid w:val="001C382F"/>
    <w:rsid w:val="001C53D0"/>
    <w:rsid w:val="001C7A6E"/>
    <w:rsid w:val="001D0758"/>
    <w:rsid w:val="001D1128"/>
    <w:rsid w:val="001D3BC9"/>
    <w:rsid w:val="001D4DF6"/>
    <w:rsid w:val="001E2EBD"/>
    <w:rsid w:val="001E30B3"/>
    <w:rsid w:val="001E549D"/>
    <w:rsid w:val="001E7205"/>
    <w:rsid w:val="001F196A"/>
    <w:rsid w:val="001F1D5E"/>
    <w:rsid w:val="001F766E"/>
    <w:rsid w:val="002000BB"/>
    <w:rsid w:val="002004F8"/>
    <w:rsid w:val="00200884"/>
    <w:rsid w:val="00206165"/>
    <w:rsid w:val="00210C61"/>
    <w:rsid w:val="00210F15"/>
    <w:rsid w:val="00212EF5"/>
    <w:rsid w:val="00213D57"/>
    <w:rsid w:val="00215BCF"/>
    <w:rsid w:val="00216AC1"/>
    <w:rsid w:val="00217527"/>
    <w:rsid w:val="0022161F"/>
    <w:rsid w:val="002217E2"/>
    <w:rsid w:val="00222A06"/>
    <w:rsid w:val="00223888"/>
    <w:rsid w:val="002357B2"/>
    <w:rsid w:val="00241EFA"/>
    <w:rsid w:val="00244527"/>
    <w:rsid w:val="002460D6"/>
    <w:rsid w:val="002469FA"/>
    <w:rsid w:val="00250626"/>
    <w:rsid w:val="00253DC2"/>
    <w:rsid w:val="00254D86"/>
    <w:rsid w:val="00261940"/>
    <w:rsid w:val="00261C71"/>
    <w:rsid w:val="00267C48"/>
    <w:rsid w:val="00272353"/>
    <w:rsid w:val="002728C8"/>
    <w:rsid w:val="00273D73"/>
    <w:rsid w:val="002750DA"/>
    <w:rsid w:val="0028013F"/>
    <w:rsid w:val="00280415"/>
    <w:rsid w:val="00281D3C"/>
    <w:rsid w:val="002833E0"/>
    <w:rsid w:val="00286D77"/>
    <w:rsid w:val="00290490"/>
    <w:rsid w:val="00290AFC"/>
    <w:rsid w:val="00293050"/>
    <w:rsid w:val="0029442F"/>
    <w:rsid w:val="00296256"/>
    <w:rsid w:val="002970D6"/>
    <w:rsid w:val="002A150A"/>
    <w:rsid w:val="002A1FA3"/>
    <w:rsid w:val="002A5DF5"/>
    <w:rsid w:val="002B2913"/>
    <w:rsid w:val="002B3547"/>
    <w:rsid w:val="002B3C30"/>
    <w:rsid w:val="002C2223"/>
    <w:rsid w:val="002C2EB8"/>
    <w:rsid w:val="002D234F"/>
    <w:rsid w:val="002D4136"/>
    <w:rsid w:val="002D4EBA"/>
    <w:rsid w:val="002D7DF6"/>
    <w:rsid w:val="002E2C74"/>
    <w:rsid w:val="002E5699"/>
    <w:rsid w:val="002E744B"/>
    <w:rsid w:val="002F189E"/>
    <w:rsid w:val="002F1F3D"/>
    <w:rsid w:val="002F2468"/>
    <w:rsid w:val="002F482D"/>
    <w:rsid w:val="00303296"/>
    <w:rsid w:val="003052D0"/>
    <w:rsid w:val="00311C9A"/>
    <w:rsid w:val="00313921"/>
    <w:rsid w:val="0031575D"/>
    <w:rsid w:val="0031597F"/>
    <w:rsid w:val="00315CB3"/>
    <w:rsid w:val="003170A0"/>
    <w:rsid w:val="00322BB1"/>
    <w:rsid w:val="00322DD4"/>
    <w:rsid w:val="003266B1"/>
    <w:rsid w:val="00332A5A"/>
    <w:rsid w:val="00337C17"/>
    <w:rsid w:val="00337FF4"/>
    <w:rsid w:val="00340E05"/>
    <w:rsid w:val="0034203F"/>
    <w:rsid w:val="003427AC"/>
    <w:rsid w:val="00347B31"/>
    <w:rsid w:val="0035108D"/>
    <w:rsid w:val="0035262F"/>
    <w:rsid w:val="00353D0D"/>
    <w:rsid w:val="00356345"/>
    <w:rsid w:val="003565BC"/>
    <w:rsid w:val="00357727"/>
    <w:rsid w:val="003578B3"/>
    <w:rsid w:val="00362F1A"/>
    <w:rsid w:val="00363705"/>
    <w:rsid w:val="00363D53"/>
    <w:rsid w:val="0037619B"/>
    <w:rsid w:val="003803BA"/>
    <w:rsid w:val="0038395D"/>
    <w:rsid w:val="00386E27"/>
    <w:rsid w:val="00390FEF"/>
    <w:rsid w:val="003968F1"/>
    <w:rsid w:val="003A0492"/>
    <w:rsid w:val="003A127E"/>
    <w:rsid w:val="003A2B5C"/>
    <w:rsid w:val="003A509F"/>
    <w:rsid w:val="003A5538"/>
    <w:rsid w:val="003A5BD6"/>
    <w:rsid w:val="003A74CD"/>
    <w:rsid w:val="003A7AE7"/>
    <w:rsid w:val="003B25CE"/>
    <w:rsid w:val="003B7544"/>
    <w:rsid w:val="003B7CEB"/>
    <w:rsid w:val="003C0133"/>
    <w:rsid w:val="003C0875"/>
    <w:rsid w:val="003C0AAC"/>
    <w:rsid w:val="003C6EC2"/>
    <w:rsid w:val="003D125E"/>
    <w:rsid w:val="003D1CD6"/>
    <w:rsid w:val="003D23D6"/>
    <w:rsid w:val="003D241F"/>
    <w:rsid w:val="003D657A"/>
    <w:rsid w:val="003E138E"/>
    <w:rsid w:val="003E1546"/>
    <w:rsid w:val="003E5138"/>
    <w:rsid w:val="003E5718"/>
    <w:rsid w:val="003E573F"/>
    <w:rsid w:val="003E62CF"/>
    <w:rsid w:val="003F01A4"/>
    <w:rsid w:val="003F3706"/>
    <w:rsid w:val="003F5A37"/>
    <w:rsid w:val="003F6DE7"/>
    <w:rsid w:val="003F71DC"/>
    <w:rsid w:val="00400971"/>
    <w:rsid w:val="004009C3"/>
    <w:rsid w:val="004023C2"/>
    <w:rsid w:val="0040474A"/>
    <w:rsid w:val="00404A58"/>
    <w:rsid w:val="00404B59"/>
    <w:rsid w:val="00404F7A"/>
    <w:rsid w:val="0041646E"/>
    <w:rsid w:val="004170C7"/>
    <w:rsid w:val="00420F92"/>
    <w:rsid w:val="004233CA"/>
    <w:rsid w:val="00431B27"/>
    <w:rsid w:val="00431F7E"/>
    <w:rsid w:val="00434EF2"/>
    <w:rsid w:val="0043614D"/>
    <w:rsid w:val="00436F0F"/>
    <w:rsid w:val="0043735A"/>
    <w:rsid w:val="004378FB"/>
    <w:rsid w:val="00440EC3"/>
    <w:rsid w:val="00446C5A"/>
    <w:rsid w:val="004558DE"/>
    <w:rsid w:val="00460506"/>
    <w:rsid w:val="00460F26"/>
    <w:rsid w:val="00462087"/>
    <w:rsid w:val="004625D8"/>
    <w:rsid w:val="00462755"/>
    <w:rsid w:val="0046526E"/>
    <w:rsid w:val="00471C6F"/>
    <w:rsid w:val="00480037"/>
    <w:rsid w:val="00481A15"/>
    <w:rsid w:val="00485C0B"/>
    <w:rsid w:val="00485E7A"/>
    <w:rsid w:val="0049620C"/>
    <w:rsid w:val="00496911"/>
    <w:rsid w:val="00497D29"/>
    <w:rsid w:val="00497F65"/>
    <w:rsid w:val="004A3F04"/>
    <w:rsid w:val="004A7880"/>
    <w:rsid w:val="004C13BB"/>
    <w:rsid w:val="004C49B9"/>
    <w:rsid w:val="004C4A4E"/>
    <w:rsid w:val="004C79F8"/>
    <w:rsid w:val="004D125D"/>
    <w:rsid w:val="004D3E5A"/>
    <w:rsid w:val="004D76E8"/>
    <w:rsid w:val="004D7742"/>
    <w:rsid w:val="004E1D70"/>
    <w:rsid w:val="004E5ABF"/>
    <w:rsid w:val="004E6BDB"/>
    <w:rsid w:val="004F074C"/>
    <w:rsid w:val="004F614F"/>
    <w:rsid w:val="004F713D"/>
    <w:rsid w:val="00503257"/>
    <w:rsid w:val="0050383D"/>
    <w:rsid w:val="005078FB"/>
    <w:rsid w:val="00507E6A"/>
    <w:rsid w:val="00511A32"/>
    <w:rsid w:val="0051447A"/>
    <w:rsid w:val="00514C2E"/>
    <w:rsid w:val="00514E0F"/>
    <w:rsid w:val="00515761"/>
    <w:rsid w:val="005235F0"/>
    <w:rsid w:val="00525BC8"/>
    <w:rsid w:val="00526037"/>
    <w:rsid w:val="005312FC"/>
    <w:rsid w:val="005330FA"/>
    <w:rsid w:val="00533279"/>
    <w:rsid w:val="00535673"/>
    <w:rsid w:val="00536930"/>
    <w:rsid w:val="00536A4D"/>
    <w:rsid w:val="00537826"/>
    <w:rsid w:val="00537C89"/>
    <w:rsid w:val="00540AE9"/>
    <w:rsid w:val="005427FD"/>
    <w:rsid w:val="00543EE6"/>
    <w:rsid w:val="00546608"/>
    <w:rsid w:val="00547E64"/>
    <w:rsid w:val="0055053D"/>
    <w:rsid w:val="00551637"/>
    <w:rsid w:val="005522FD"/>
    <w:rsid w:val="00554309"/>
    <w:rsid w:val="0055519C"/>
    <w:rsid w:val="00565790"/>
    <w:rsid w:val="00565F76"/>
    <w:rsid w:val="00566463"/>
    <w:rsid w:val="0056797C"/>
    <w:rsid w:val="00570D22"/>
    <w:rsid w:val="00571A15"/>
    <w:rsid w:val="00573CA8"/>
    <w:rsid w:val="00575DBA"/>
    <w:rsid w:val="00577241"/>
    <w:rsid w:val="005807FF"/>
    <w:rsid w:val="00582F46"/>
    <w:rsid w:val="00583662"/>
    <w:rsid w:val="00583825"/>
    <w:rsid w:val="00584304"/>
    <w:rsid w:val="0059164F"/>
    <w:rsid w:val="0059267D"/>
    <w:rsid w:val="0059753A"/>
    <w:rsid w:val="00597E9A"/>
    <w:rsid w:val="00597FFE"/>
    <w:rsid w:val="005A1656"/>
    <w:rsid w:val="005B3164"/>
    <w:rsid w:val="005B57CE"/>
    <w:rsid w:val="005B5CA1"/>
    <w:rsid w:val="005B61FC"/>
    <w:rsid w:val="005B6BE7"/>
    <w:rsid w:val="005C0A22"/>
    <w:rsid w:val="005C55DE"/>
    <w:rsid w:val="005D0C7D"/>
    <w:rsid w:val="005D2B30"/>
    <w:rsid w:val="005D384E"/>
    <w:rsid w:val="005D3EFA"/>
    <w:rsid w:val="005D4D71"/>
    <w:rsid w:val="005E4BAF"/>
    <w:rsid w:val="005E5F1C"/>
    <w:rsid w:val="005F008C"/>
    <w:rsid w:val="005F23CF"/>
    <w:rsid w:val="005F247F"/>
    <w:rsid w:val="005F24DB"/>
    <w:rsid w:val="005F77C8"/>
    <w:rsid w:val="00604AB3"/>
    <w:rsid w:val="006103A5"/>
    <w:rsid w:val="0061146E"/>
    <w:rsid w:val="00616543"/>
    <w:rsid w:val="00616D3C"/>
    <w:rsid w:val="00617F28"/>
    <w:rsid w:val="0062132D"/>
    <w:rsid w:val="00621F0E"/>
    <w:rsid w:val="00623076"/>
    <w:rsid w:val="00623343"/>
    <w:rsid w:val="00633914"/>
    <w:rsid w:val="006346F0"/>
    <w:rsid w:val="00636C8E"/>
    <w:rsid w:val="00636D8B"/>
    <w:rsid w:val="006373B2"/>
    <w:rsid w:val="0064253F"/>
    <w:rsid w:val="00645320"/>
    <w:rsid w:val="00652BFF"/>
    <w:rsid w:val="00664B94"/>
    <w:rsid w:val="00672CA8"/>
    <w:rsid w:val="00680BA9"/>
    <w:rsid w:val="00682641"/>
    <w:rsid w:val="00684745"/>
    <w:rsid w:val="00684E66"/>
    <w:rsid w:val="00686962"/>
    <w:rsid w:val="00686D5F"/>
    <w:rsid w:val="006964C7"/>
    <w:rsid w:val="00696599"/>
    <w:rsid w:val="006A008D"/>
    <w:rsid w:val="006A3A5F"/>
    <w:rsid w:val="006A5E3D"/>
    <w:rsid w:val="006B0510"/>
    <w:rsid w:val="006B48F1"/>
    <w:rsid w:val="006C1D3E"/>
    <w:rsid w:val="006C7F65"/>
    <w:rsid w:val="006D2F88"/>
    <w:rsid w:val="006D5DB3"/>
    <w:rsid w:val="006E0BE8"/>
    <w:rsid w:val="006E185B"/>
    <w:rsid w:val="006E1DB2"/>
    <w:rsid w:val="006E27A6"/>
    <w:rsid w:val="006E356E"/>
    <w:rsid w:val="006E4093"/>
    <w:rsid w:val="006E75F4"/>
    <w:rsid w:val="006E7840"/>
    <w:rsid w:val="006F0CF2"/>
    <w:rsid w:val="0070134A"/>
    <w:rsid w:val="007017EA"/>
    <w:rsid w:val="007021E0"/>
    <w:rsid w:val="00710E1A"/>
    <w:rsid w:val="00711792"/>
    <w:rsid w:val="00714474"/>
    <w:rsid w:val="00715BF6"/>
    <w:rsid w:val="00717C81"/>
    <w:rsid w:val="00721BB3"/>
    <w:rsid w:val="00721F5A"/>
    <w:rsid w:val="0072259F"/>
    <w:rsid w:val="0072561F"/>
    <w:rsid w:val="00725CCE"/>
    <w:rsid w:val="00725EF2"/>
    <w:rsid w:val="0072658A"/>
    <w:rsid w:val="00732190"/>
    <w:rsid w:val="00734959"/>
    <w:rsid w:val="00736758"/>
    <w:rsid w:val="00740E88"/>
    <w:rsid w:val="00742A4C"/>
    <w:rsid w:val="007460A8"/>
    <w:rsid w:val="00746637"/>
    <w:rsid w:val="00751BE4"/>
    <w:rsid w:val="0075266C"/>
    <w:rsid w:val="00752DE5"/>
    <w:rsid w:val="007558FB"/>
    <w:rsid w:val="00756710"/>
    <w:rsid w:val="00760DAB"/>
    <w:rsid w:val="0076291E"/>
    <w:rsid w:val="007634EF"/>
    <w:rsid w:val="00764B9B"/>
    <w:rsid w:val="00765297"/>
    <w:rsid w:val="00774B81"/>
    <w:rsid w:val="007768B4"/>
    <w:rsid w:val="00780876"/>
    <w:rsid w:val="00780B2E"/>
    <w:rsid w:val="007827F4"/>
    <w:rsid w:val="00782B38"/>
    <w:rsid w:val="00784125"/>
    <w:rsid w:val="0078774F"/>
    <w:rsid w:val="007906C8"/>
    <w:rsid w:val="00790805"/>
    <w:rsid w:val="00790B9E"/>
    <w:rsid w:val="0079169A"/>
    <w:rsid w:val="00793648"/>
    <w:rsid w:val="00795D0F"/>
    <w:rsid w:val="007A0494"/>
    <w:rsid w:val="007A54E9"/>
    <w:rsid w:val="007A5C72"/>
    <w:rsid w:val="007A5DFA"/>
    <w:rsid w:val="007A6165"/>
    <w:rsid w:val="007A62D3"/>
    <w:rsid w:val="007B1482"/>
    <w:rsid w:val="007B1DAE"/>
    <w:rsid w:val="007B49EE"/>
    <w:rsid w:val="007B6D0C"/>
    <w:rsid w:val="007B7008"/>
    <w:rsid w:val="007C09E8"/>
    <w:rsid w:val="007C2A34"/>
    <w:rsid w:val="007C3389"/>
    <w:rsid w:val="007C732E"/>
    <w:rsid w:val="007C79F5"/>
    <w:rsid w:val="007D0B89"/>
    <w:rsid w:val="007D0CA1"/>
    <w:rsid w:val="007D0D8C"/>
    <w:rsid w:val="007D3900"/>
    <w:rsid w:val="007E1D49"/>
    <w:rsid w:val="007E409D"/>
    <w:rsid w:val="007E4377"/>
    <w:rsid w:val="007F108C"/>
    <w:rsid w:val="007F2687"/>
    <w:rsid w:val="007F7CDA"/>
    <w:rsid w:val="007F7F04"/>
    <w:rsid w:val="00802CA4"/>
    <w:rsid w:val="0080749D"/>
    <w:rsid w:val="00810E2F"/>
    <w:rsid w:val="00814506"/>
    <w:rsid w:val="00815B0D"/>
    <w:rsid w:val="0082303F"/>
    <w:rsid w:val="0082395D"/>
    <w:rsid w:val="00826D1E"/>
    <w:rsid w:val="00835F35"/>
    <w:rsid w:val="00846681"/>
    <w:rsid w:val="00846CDB"/>
    <w:rsid w:val="008502C3"/>
    <w:rsid w:val="00852B84"/>
    <w:rsid w:val="00856D3E"/>
    <w:rsid w:val="008608D8"/>
    <w:rsid w:val="00860D1B"/>
    <w:rsid w:val="0086696A"/>
    <w:rsid w:val="00871B9E"/>
    <w:rsid w:val="00872313"/>
    <w:rsid w:val="008735CD"/>
    <w:rsid w:val="0087534E"/>
    <w:rsid w:val="008765C4"/>
    <w:rsid w:val="0087766D"/>
    <w:rsid w:val="00880E74"/>
    <w:rsid w:val="00884FEA"/>
    <w:rsid w:val="0088614A"/>
    <w:rsid w:val="00886237"/>
    <w:rsid w:val="008868EB"/>
    <w:rsid w:val="00890056"/>
    <w:rsid w:val="008907E1"/>
    <w:rsid w:val="00890BB0"/>
    <w:rsid w:val="00890F21"/>
    <w:rsid w:val="00892726"/>
    <w:rsid w:val="00894136"/>
    <w:rsid w:val="008952AF"/>
    <w:rsid w:val="008A134E"/>
    <w:rsid w:val="008A3B0F"/>
    <w:rsid w:val="008A42AB"/>
    <w:rsid w:val="008A4745"/>
    <w:rsid w:val="008A626D"/>
    <w:rsid w:val="008B2689"/>
    <w:rsid w:val="008B276A"/>
    <w:rsid w:val="008B2FF7"/>
    <w:rsid w:val="008B6628"/>
    <w:rsid w:val="008C0737"/>
    <w:rsid w:val="008C4306"/>
    <w:rsid w:val="008C5E78"/>
    <w:rsid w:val="008D00B8"/>
    <w:rsid w:val="008D0B0E"/>
    <w:rsid w:val="008D0C99"/>
    <w:rsid w:val="008D1AAA"/>
    <w:rsid w:val="008D442B"/>
    <w:rsid w:val="008D4549"/>
    <w:rsid w:val="008D5A79"/>
    <w:rsid w:val="008D6A81"/>
    <w:rsid w:val="008E369C"/>
    <w:rsid w:val="008F0A48"/>
    <w:rsid w:val="008F3971"/>
    <w:rsid w:val="008F3A3B"/>
    <w:rsid w:val="008F48C6"/>
    <w:rsid w:val="008F568F"/>
    <w:rsid w:val="00902C18"/>
    <w:rsid w:val="009041B3"/>
    <w:rsid w:val="00905435"/>
    <w:rsid w:val="00911723"/>
    <w:rsid w:val="00913D83"/>
    <w:rsid w:val="00913F96"/>
    <w:rsid w:val="00917F8D"/>
    <w:rsid w:val="00920343"/>
    <w:rsid w:val="00921460"/>
    <w:rsid w:val="009301A2"/>
    <w:rsid w:val="00930768"/>
    <w:rsid w:val="00931614"/>
    <w:rsid w:val="00933B26"/>
    <w:rsid w:val="00935FBD"/>
    <w:rsid w:val="0093746F"/>
    <w:rsid w:val="00940121"/>
    <w:rsid w:val="0094474F"/>
    <w:rsid w:val="009448C3"/>
    <w:rsid w:val="00947AB3"/>
    <w:rsid w:val="00950DA1"/>
    <w:rsid w:val="00951931"/>
    <w:rsid w:val="00953433"/>
    <w:rsid w:val="0096094A"/>
    <w:rsid w:val="0096171B"/>
    <w:rsid w:val="00961CF6"/>
    <w:rsid w:val="00962193"/>
    <w:rsid w:val="009636D6"/>
    <w:rsid w:val="009637A9"/>
    <w:rsid w:val="0096398F"/>
    <w:rsid w:val="00964524"/>
    <w:rsid w:val="0096573B"/>
    <w:rsid w:val="00965DF8"/>
    <w:rsid w:val="00966760"/>
    <w:rsid w:val="0097037B"/>
    <w:rsid w:val="009715C8"/>
    <w:rsid w:val="00972952"/>
    <w:rsid w:val="00972A04"/>
    <w:rsid w:val="009748A6"/>
    <w:rsid w:val="0097608F"/>
    <w:rsid w:val="00976546"/>
    <w:rsid w:val="009803E5"/>
    <w:rsid w:val="009828FE"/>
    <w:rsid w:val="0098332E"/>
    <w:rsid w:val="00983B48"/>
    <w:rsid w:val="009937DA"/>
    <w:rsid w:val="00993D68"/>
    <w:rsid w:val="009967F7"/>
    <w:rsid w:val="0099754E"/>
    <w:rsid w:val="00997F1B"/>
    <w:rsid w:val="009A1244"/>
    <w:rsid w:val="009A1988"/>
    <w:rsid w:val="009A2149"/>
    <w:rsid w:val="009A2B38"/>
    <w:rsid w:val="009A369F"/>
    <w:rsid w:val="009A5156"/>
    <w:rsid w:val="009A52C7"/>
    <w:rsid w:val="009A59B8"/>
    <w:rsid w:val="009A5E57"/>
    <w:rsid w:val="009A63B7"/>
    <w:rsid w:val="009B103C"/>
    <w:rsid w:val="009B5152"/>
    <w:rsid w:val="009B5FC4"/>
    <w:rsid w:val="009B6AEB"/>
    <w:rsid w:val="009C11BC"/>
    <w:rsid w:val="009C41E2"/>
    <w:rsid w:val="009C644C"/>
    <w:rsid w:val="009C6766"/>
    <w:rsid w:val="009C7388"/>
    <w:rsid w:val="009D178C"/>
    <w:rsid w:val="009D402D"/>
    <w:rsid w:val="009D4922"/>
    <w:rsid w:val="009E14DC"/>
    <w:rsid w:val="009E3178"/>
    <w:rsid w:val="009E3DC3"/>
    <w:rsid w:val="009E7E70"/>
    <w:rsid w:val="009F0514"/>
    <w:rsid w:val="009F06DC"/>
    <w:rsid w:val="009F0D33"/>
    <w:rsid w:val="009F2937"/>
    <w:rsid w:val="009F5600"/>
    <w:rsid w:val="009F6F12"/>
    <w:rsid w:val="00A025C9"/>
    <w:rsid w:val="00A13A2D"/>
    <w:rsid w:val="00A14858"/>
    <w:rsid w:val="00A14A92"/>
    <w:rsid w:val="00A15AF8"/>
    <w:rsid w:val="00A21714"/>
    <w:rsid w:val="00A220D1"/>
    <w:rsid w:val="00A222C0"/>
    <w:rsid w:val="00A23BD6"/>
    <w:rsid w:val="00A23EA6"/>
    <w:rsid w:val="00A24FC1"/>
    <w:rsid w:val="00A274E9"/>
    <w:rsid w:val="00A35713"/>
    <w:rsid w:val="00A36AED"/>
    <w:rsid w:val="00A37F3B"/>
    <w:rsid w:val="00A417C5"/>
    <w:rsid w:val="00A4316E"/>
    <w:rsid w:val="00A46154"/>
    <w:rsid w:val="00A468BD"/>
    <w:rsid w:val="00A479E1"/>
    <w:rsid w:val="00A57F21"/>
    <w:rsid w:val="00A61815"/>
    <w:rsid w:val="00A61F0E"/>
    <w:rsid w:val="00A62C23"/>
    <w:rsid w:val="00A65C08"/>
    <w:rsid w:val="00A668EB"/>
    <w:rsid w:val="00A700D7"/>
    <w:rsid w:val="00A70953"/>
    <w:rsid w:val="00A71388"/>
    <w:rsid w:val="00A72C73"/>
    <w:rsid w:val="00A81434"/>
    <w:rsid w:val="00A84945"/>
    <w:rsid w:val="00A9249F"/>
    <w:rsid w:val="00A93AA1"/>
    <w:rsid w:val="00A9425D"/>
    <w:rsid w:val="00A9461D"/>
    <w:rsid w:val="00A94E50"/>
    <w:rsid w:val="00A95E2F"/>
    <w:rsid w:val="00A969DE"/>
    <w:rsid w:val="00A96BBA"/>
    <w:rsid w:val="00AA2059"/>
    <w:rsid w:val="00AA25BF"/>
    <w:rsid w:val="00AB1810"/>
    <w:rsid w:val="00AB1D71"/>
    <w:rsid w:val="00AB5C32"/>
    <w:rsid w:val="00AC1702"/>
    <w:rsid w:val="00AC50C2"/>
    <w:rsid w:val="00AC7E5D"/>
    <w:rsid w:val="00AD109B"/>
    <w:rsid w:val="00AD1FED"/>
    <w:rsid w:val="00AD3897"/>
    <w:rsid w:val="00AD5A9A"/>
    <w:rsid w:val="00AD6569"/>
    <w:rsid w:val="00AD7E16"/>
    <w:rsid w:val="00AE0BBF"/>
    <w:rsid w:val="00AE1339"/>
    <w:rsid w:val="00AE262B"/>
    <w:rsid w:val="00AE27A9"/>
    <w:rsid w:val="00AE2B89"/>
    <w:rsid w:val="00AE451A"/>
    <w:rsid w:val="00AE562C"/>
    <w:rsid w:val="00AE6DE6"/>
    <w:rsid w:val="00AE6E0C"/>
    <w:rsid w:val="00AE75E9"/>
    <w:rsid w:val="00AF1388"/>
    <w:rsid w:val="00AF281E"/>
    <w:rsid w:val="00AF388F"/>
    <w:rsid w:val="00AF5DF8"/>
    <w:rsid w:val="00AF6725"/>
    <w:rsid w:val="00B01145"/>
    <w:rsid w:val="00B0418A"/>
    <w:rsid w:val="00B07107"/>
    <w:rsid w:val="00B07A59"/>
    <w:rsid w:val="00B128CC"/>
    <w:rsid w:val="00B17098"/>
    <w:rsid w:val="00B20F54"/>
    <w:rsid w:val="00B41CB2"/>
    <w:rsid w:val="00B42415"/>
    <w:rsid w:val="00B424D8"/>
    <w:rsid w:val="00B4399C"/>
    <w:rsid w:val="00B4404C"/>
    <w:rsid w:val="00B45D78"/>
    <w:rsid w:val="00B46628"/>
    <w:rsid w:val="00B47D54"/>
    <w:rsid w:val="00B47E92"/>
    <w:rsid w:val="00B5061C"/>
    <w:rsid w:val="00B509D2"/>
    <w:rsid w:val="00B52260"/>
    <w:rsid w:val="00B53ABD"/>
    <w:rsid w:val="00B579DC"/>
    <w:rsid w:val="00B6023A"/>
    <w:rsid w:val="00B602BE"/>
    <w:rsid w:val="00B63DD5"/>
    <w:rsid w:val="00B717C1"/>
    <w:rsid w:val="00B7199B"/>
    <w:rsid w:val="00B71B04"/>
    <w:rsid w:val="00B74E42"/>
    <w:rsid w:val="00B77966"/>
    <w:rsid w:val="00B80140"/>
    <w:rsid w:val="00B83070"/>
    <w:rsid w:val="00B83EBF"/>
    <w:rsid w:val="00B86408"/>
    <w:rsid w:val="00B93445"/>
    <w:rsid w:val="00B96892"/>
    <w:rsid w:val="00BA0AC0"/>
    <w:rsid w:val="00BA2742"/>
    <w:rsid w:val="00BA68C3"/>
    <w:rsid w:val="00BB20F5"/>
    <w:rsid w:val="00BB3B34"/>
    <w:rsid w:val="00BB3D7B"/>
    <w:rsid w:val="00BC1784"/>
    <w:rsid w:val="00BC314C"/>
    <w:rsid w:val="00BC3898"/>
    <w:rsid w:val="00BC4AE3"/>
    <w:rsid w:val="00BC5F1A"/>
    <w:rsid w:val="00BC6FDD"/>
    <w:rsid w:val="00BC751F"/>
    <w:rsid w:val="00BD1344"/>
    <w:rsid w:val="00BD2503"/>
    <w:rsid w:val="00BD27A6"/>
    <w:rsid w:val="00BD3D7A"/>
    <w:rsid w:val="00BD44AF"/>
    <w:rsid w:val="00BD4A9A"/>
    <w:rsid w:val="00BD56A5"/>
    <w:rsid w:val="00BE76F0"/>
    <w:rsid w:val="00BF05E1"/>
    <w:rsid w:val="00BF1329"/>
    <w:rsid w:val="00BF35FB"/>
    <w:rsid w:val="00BF6688"/>
    <w:rsid w:val="00BF6FBC"/>
    <w:rsid w:val="00BF79A8"/>
    <w:rsid w:val="00C0469A"/>
    <w:rsid w:val="00C04F8C"/>
    <w:rsid w:val="00C10A2C"/>
    <w:rsid w:val="00C11F44"/>
    <w:rsid w:val="00C16C7B"/>
    <w:rsid w:val="00C24792"/>
    <w:rsid w:val="00C2495A"/>
    <w:rsid w:val="00C26661"/>
    <w:rsid w:val="00C30785"/>
    <w:rsid w:val="00C30D63"/>
    <w:rsid w:val="00C3413A"/>
    <w:rsid w:val="00C3453F"/>
    <w:rsid w:val="00C37380"/>
    <w:rsid w:val="00C44BCE"/>
    <w:rsid w:val="00C45193"/>
    <w:rsid w:val="00C47538"/>
    <w:rsid w:val="00C50941"/>
    <w:rsid w:val="00C522B5"/>
    <w:rsid w:val="00C522FE"/>
    <w:rsid w:val="00C52842"/>
    <w:rsid w:val="00C56E44"/>
    <w:rsid w:val="00C5730D"/>
    <w:rsid w:val="00C60039"/>
    <w:rsid w:val="00C6035F"/>
    <w:rsid w:val="00C61FDD"/>
    <w:rsid w:val="00C707BF"/>
    <w:rsid w:val="00C707EA"/>
    <w:rsid w:val="00C70AAD"/>
    <w:rsid w:val="00C77386"/>
    <w:rsid w:val="00C800C5"/>
    <w:rsid w:val="00C82202"/>
    <w:rsid w:val="00C82578"/>
    <w:rsid w:val="00C848B0"/>
    <w:rsid w:val="00C8661C"/>
    <w:rsid w:val="00C879B1"/>
    <w:rsid w:val="00C94437"/>
    <w:rsid w:val="00C95E67"/>
    <w:rsid w:val="00C96086"/>
    <w:rsid w:val="00CA20E4"/>
    <w:rsid w:val="00CA21A7"/>
    <w:rsid w:val="00CA30FA"/>
    <w:rsid w:val="00CA382B"/>
    <w:rsid w:val="00CA4F65"/>
    <w:rsid w:val="00CB0391"/>
    <w:rsid w:val="00CB07C5"/>
    <w:rsid w:val="00CC0DE4"/>
    <w:rsid w:val="00CC15AB"/>
    <w:rsid w:val="00CC1E48"/>
    <w:rsid w:val="00CC3308"/>
    <w:rsid w:val="00CC392B"/>
    <w:rsid w:val="00CC6950"/>
    <w:rsid w:val="00CD0400"/>
    <w:rsid w:val="00CD3935"/>
    <w:rsid w:val="00CE009C"/>
    <w:rsid w:val="00CE0372"/>
    <w:rsid w:val="00CE0883"/>
    <w:rsid w:val="00CE2A58"/>
    <w:rsid w:val="00CE2EAF"/>
    <w:rsid w:val="00CE48EA"/>
    <w:rsid w:val="00CE4EE8"/>
    <w:rsid w:val="00CF09DC"/>
    <w:rsid w:val="00CF221C"/>
    <w:rsid w:val="00CF24F1"/>
    <w:rsid w:val="00CF2589"/>
    <w:rsid w:val="00CF2BB0"/>
    <w:rsid w:val="00CF2E8D"/>
    <w:rsid w:val="00CF7E53"/>
    <w:rsid w:val="00D038CA"/>
    <w:rsid w:val="00D04E4F"/>
    <w:rsid w:val="00D109D4"/>
    <w:rsid w:val="00D117A1"/>
    <w:rsid w:val="00D1496C"/>
    <w:rsid w:val="00D362A6"/>
    <w:rsid w:val="00D41895"/>
    <w:rsid w:val="00D42B91"/>
    <w:rsid w:val="00D440D4"/>
    <w:rsid w:val="00D4510E"/>
    <w:rsid w:val="00D477EB"/>
    <w:rsid w:val="00D500A7"/>
    <w:rsid w:val="00D5185D"/>
    <w:rsid w:val="00D5522A"/>
    <w:rsid w:val="00D55831"/>
    <w:rsid w:val="00D563C4"/>
    <w:rsid w:val="00D56C67"/>
    <w:rsid w:val="00D61EDD"/>
    <w:rsid w:val="00D63C1E"/>
    <w:rsid w:val="00D63ED1"/>
    <w:rsid w:val="00D65B4F"/>
    <w:rsid w:val="00D65EC9"/>
    <w:rsid w:val="00D66267"/>
    <w:rsid w:val="00D67D3C"/>
    <w:rsid w:val="00D715D9"/>
    <w:rsid w:val="00D71A6F"/>
    <w:rsid w:val="00D81596"/>
    <w:rsid w:val="00D8376C"/>
    <w:rsid w:val="00D84A66"/>
    <w:rsid w:val="00D8631B"/>
    <w:rsid w:val="00D87729"/>
    <w:rsid w:val="00D9289C"/>
    <w:rsid w:val="00D94AD0"/>
    <w:rsid w:val="00D97F02"/>
    <w:rsid w:val="00DA3B15"/>
    <w:rsid w:val="00DA76C4"/>
    <w:rsid w:val="00DB1EDC"/>
    <w:rsid w:val="00DB3864"/>
    <w:rsid w:val="00DB42A5"/>
    <w:rsid w:val="00DC1E16"/>
    <w:rsid w:val="00DD1B38"/>
    <w:rsid w:val="00DD26A5"/>
    <w:rsid w:val="00DD4058"/>
    <w:rsid w:val="00DD5BA6"/>
    <w:rsid w:val="00DD6651"/>
    <w:rsid w:val="00DE06DA"/>
    <w:rsid w:val="00DE296D"/>
    <w:rsid w:val="00DE4CF4"/>
    <w:rsid w:val="00DF08B6"/>
    <w:rsid w:val="00DF1A52"/>
    <w:rsid w:val="00DF7281"/>
    <w:rsid w:val="00E006AD"/>
    <w:rsid w:val="00E01325"/>
    <w:rsid w:val="00E037BD"/>
    <w:rsid w:val="00E0582A"/>
    <w:rsid w:val="00E10D13"/>
    <w:rsid w:val="00E14173"/>
    <w:rsid w:val="00E1442D"/>
    <w:rsid w:val="00E147BC"/>
    <w:rsid w:val="00E205FD"/>
    <w:rsid w:val="00E22A91"/>
    <w:rsid w:val="00E2511A"/>
    <w:rsid w:val="00E26A9A"/>
    <w:rsid w:val="00E32FEC"/>
    <w:rsid w:val="00E3461B"/>
    <w:rsid w:val="00E35E74"/>
    <w:rsid w:val="00E369D0"/>
    <w:rsid w:val="00E379A9"/>
    <w:rsid w:val="00E43111"/>
    <w:rsid w:val="00E43658"/>
    <w:rsid w:val="00E452BC"/>
    <w:rsid w:val="00E45ADD"/>
    <w:rsid w:val="00E47065"/>
    <w:rsid w:val="00E5505B"/>
    <w:rsid w:val="00E56AB9"/>
    <w:rsid w:val="00E576E1"/>
    <w:rsid w:val="00E63111"/>
    <w:rsid w:val="00E66861"/>
    <w:rsid w:val="00E67DE7"/>
    <w:rsid w:val="00E70A07"/>
    <w:rsid w:val="00E7220B"/>
    <w:rsid w:val="00E73C1C"/>
    <w:rsid w:val="00E770AE"/>
    <w:rsid w:val="00E77C0F"/>
    <w:rsid w:val="00E811A9"/>
    <w:rsid w:val="00E81CFB"/>
    <w:rsid w:val="00E85A23"/>
    <w:rsid w:val="00E91C06"/>
    <w:rsid w:val="00E94B39"/>
    <w:rsid w:val="00E9585E"/>
    <w:rsid w:val="00E95EFB"/>
    <w:rsid w:val="00E96856"/>
    <w:rsid w:val="00EA0052"/>
    <w:rsid w:val="00EA18DD"/>
    <w:rsid w:val="00EA5A4A"/>
    <w:rsid w:val="00EA5CD4"/>
    <w:rsid w:val="00EB13A8"/>
    <w:rsid w:val="00EB1FDC"/>
    <w:rsid w:val="00EB649E"/>
    <w:rsid w:val="00EC0EB3"/>
    <w:rsid w:val="00EC1FF3"/>
    <w:rsid w:val="00EC663A"/>
    <w:rsid w:val="00EC7D30"/>
    <w:rsid w:val="00ED6B8E"/>
    <w:rsid w:val="00EE0490"/>
    <w:rsid w:val="00EE083C"/>
    <w:rsid w:val="00EE2FCF"/>
    <w:rsid w:val="00EE64AD"/>
    <w:rsid w:val="00EE6CC9"/>
    <w:rsid w:val="00EE7F6C"/>
    <w:rsid w:val="00EF11A9"/>
    <w:rsid w:val="00EF6400"/>
    <w:rsid w:val="00EF6A47"/>
    <w:rsid w:val="00F011AD"/>
    <w:rsid w:val="00F01CB8"/>
    <w:rsid w:val="00F04F51"/>
    <w:rsid w:val="00F06001"/>
    <w:rsid w:val="00F10A54"/>
    <w:rsid w:val="00F118C1"/>
    <w:rsid w:val="00F120FA"/>
    <w:rsid w:val="00F132B2"/>
    <w:rsid w:val="00F15F06"/>
    <w:rsid w:val="00F1623B"/>
    <w:rsid w:val="00F16E3A"/>
    <w:rsid w:val="00F17B07"/>
    <w:rsid w:val="00F20046"/>
    <w:rsid w:val="00F20FFC"/>
    <w:rsid w:val="00F27631"/>
    <w:rsid w:val="00F304C9"/>
    <w:rsid w:val="00F3267D"/>
    <w:rsid w:val="00F369A5"/>
    <w:rsid w:val="00F37E67"/>
    <w:rsid w:val="00F43143"/>
    <w:rsid w:val="00F44479"/>
    <w:rsid w:val="00F53F1E"/>
    <w:rsid w:val="00F57ACA"/>
    <w:rsid w:val="00F60D17"/>
    <w:rsid w:val="00F65496"/>
    <w:rsid w:val="00F65B0E"/>
    <w:rsid w:val="00F67B00"/>
    <w:rsid w:val="00F70674"/>
    <w:rsid w:val="00F75403"/>
    <w:rsid w:val="00F76FE2"/>
    <w:rsid w:val="00F804F7"/>
    <w:rsid w:val="00F806CD"/>
    <w:rsid w:val="00F827F2"/>
    <w:rsid w:val="00F82E2E"/>
    <w:rsid w:val="00F83253"/>
    <w:rsid w:val="00F929E3"/>
    <w:rsid w:val="00F92B42"/>
    <w:rsid w:val="00F941E1"/>
    <w:rsid w:val="00F94ED3"/>
    <w:rsid w:val="00F95E3C"/>
    <w:rsid w:val="00FA1656"/>
    <w:rsid w:val="00FA1AD8"/>
    <w:rsid w:val="00FA354B"/>
    <w:rsid w:val="00FA3CB3"/>
    <w:rsid w:val="00FA4BDE"/>
    <w:rsid w:val="00FB1829"/>
    <w:rsid w:val="00FB2898"/>
    <w:rsid w:val="00FD60D1"/>
    <w:rsid w:val="00FD7E46"/>
    <w:rsid w:val="00FE05BE"/>
    <w:rsid w:val="00FE1E40"/>
    <w:rsid w:val="00FE24A1"/>
    <w:rsid w:val="00FE5B3F"/>
    <w:rsid w:val="00FF248F"/>
    <w:rsid w:val="00FF26FC"/>
    <w:rsid w:val="00FF2C34"/>
    <w:rsid w:val="00FF637D"/>
    <w:rsid w:val="00FF6A1C"/>
    <w:rsid w:val="00FF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F7FBC"/>
  <w15:docId w15:val="{615B3748-0822-466D-B58C-63BD970F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D49"/>
    <w:rPr>
      <w:rFonts w:ascii="Arial" w:hAnsi="Arial" w:cs="Arial"/>
      <w:b/>
      <w:bCs/>
      <w:lang w:val="en-AU" w:eastAsia="en-US"/>
    </w:rPr>
  </w:style>
  <w:style w:type="paragraph" w:styleId="Heading1">
    <w:name w:val="heading 1"/>
    <w:basedOn w:val="Normal"/>
    <w:next w:val="Normal"/>
    <w:qFormat/>
    <w:rsid w:val="00AD7E16"/>
    <w:pPr>
      <w:keepNext/>
      <w:outlineLvl w:val="0"/>
    </w:pPr>
    <w:rPr>
      <w:rFonts w:ascii="Arial Rounded MT Bold" w:hAnsi="Arial Rounded MT Bold"/>
      <w:sz w:val="32"/>
    </w:rPr>
  </w:style>
  <w:style w:type="paragraph" w:styleId="Heading2">
    <w:name w:val="heading 2"/>
    <w:basedOn w:val="Normal"/>
    <w:next w:val="Normal"/>
    <w:link w:val="Heading2Char"/>
    <w:uiPriority w:val="99"/>
    <w:qFormat/>
    <w:rsid w:val="00AD7E16"/>
    <w:pPr>
      <w:keepNext/>
      <w:jc w:val="both"/>
      <w:outlineLvl w:val="1"/>
    </w:pPr>
    <w:rPr>
      <w:rFonts w:ascii="Arial Rounded MT Bold" w:hAnsi="Arial Rounded MT Bold"/>
      <w:sz w:val="32"/>
    </w:rPr>
  </w:style>
  <w:style w:type="paragraph" w:styleId="Heading3">
    <w:name w:val="heading 3"/>
    <w:basedOn w:val="Normal"/>
    <w:next w:val="Normal"/>
    <w:qFormat/>
    <w:rsid w:val="00AD7E16"/>
    <w:pPr>
      <w:keepNext/>
      <w:jc w:val="both"/>
      <w:outlineLvl w:val="2"/>
    </w:pPr>
    <w:rPr>
      <w:rFonts w:ascii="Arial Rounded MT Bold" w:hAnsi="Arial Rounded MT Bold"/>
      <w:u w:val="single"/>
    </w:rPr>
  </w:style>
  <w:style w:type="paragraph" w:styleId="Heading4">
    <w:name w:val="heading 4"/>
    <w:basedOn w:val="Normal"/>
    <w:next w:val="Normal"/>
    <w:link w:val="Heading4Char"/>
    <w:uiPriority w:val="99"/>
    <w:qFormat/>
    <w:rsid w:val="00AD7E16"/>
    <w:pPr>
      <w:keepNext/>
      <w:ind w:left="284"/>
      <w:jc w:val="both"/>
      <w:outlineLvl w:val="3"/>
    </w:pPr>
    <w:rPr>
      <w:i/>
      <w:sz w:val="22"/>
    </w:rPr>
  </w:style>
  <w:style w:type="paragraph" w:styleId="Heading5">
    <w:name w:val="heading 5"/>
    <w:basedOn w:val="Normal"/>
    <w:next w:val="Normal"/>
    <w:qFormat/>
    <w:rsid w:val="00AD7E16"/>
    <w:pPr>
      <w:keepNext/>
      <w:spacing w:before="60" w:after="60"/>
      <w:outlineLvl w:val="4"/>
    </w:pPr>
    <w:rPr>
      <w:i/>
    </w:rPr>
  </w:style>
  <w:style w:type="paragraph" w:styleId="Heading6">
    <w:name w:val="heading 6"/>
    <w:basedOn w:val="Normal"/>
    <w:next w:val="Normal"/>
    <w:qFormat/>
    <w:rsid w:val="00AD7E16"/>
    <w:pPr>
      <w:keepNext/>
      <w:outlineLvl w:val="5"/>
    </w:pPr>
    <w:rPr>
      <w:sz w:val="22"/>
    </w:rPr>
  </w:style>
  <w:style w:type="paragraph" w:styleId="Heading7">
    <w:name w:val="heading 7"/>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i/>
      <w:spacing w:val="-2"/>
      <w:lang w:val="en-US"/>
    </w:rPr>
  </w:style>
  <w:style w:type="paragraph" w:styleId="Heading8">
    <w:name w:val="heading 8"/>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i/>
      <w:spacing w:val="-2"/>
      <w:sz w:val="22"/>
      <w:lang w:val="en-US"/>
    </w:rPr>
  </w:style>
  <w:style w:type="paragraph" w:styleId="Heading9">
    <w:name w:val="heading 9"/>
    <w:basedOn w:val="Normal"/>
    <w:next w:val="Normal"/>
    <w:qFormat/>
    <w:rsid w:val="00AD7E16"/>
    <w:pPr>
      <w:keepNext/>
      <w:outlineLvl w:val="8"/>
    </w:pPr>
    <w:rPr>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E16"/>
    <w:pPr>
      <w:tabs>
        <w:tab w:val="center" w:pos="4320"/>
        <w:tab w:val="right" w:pos="8640"/>
      </w:tabs>
    </w:pPr>
  </w:style>
  <w:style w:type="paragraph" w:styleId="Footer">
    <w:name w:val="footer"/>
    <w:basedOn w:val="Normal"/>
    <w:link w:val="FooterChar"/>
    <w:uiPriority w:val="99"/>
    <w:rsid w:val="00AD7E16"/>
    <w:pPr>
      <w:tabs>
        <w:tab w:val="center" w:pos="4320"/>
        <w:tab w:val="right" w:pos="8640"/>
      </w:tabs>
    </w:pPr>
  </w:style>
  <w:style w:type="character" w:styleId="PageNumber">
    <w:name w:val="page number"/>
    <w:basedOn w:val="DefaultParagraphFont"/>
    <w:rsid w:val="00AD7E16"/>
  </w:style>
  <w:style w:type="paragraph" w:styleId="Title">
    <w:name w:val="Title"/>
    <w:basedOn w:val="Normal"/>
    <w:qFormat/>
    <w:rsid w:val="00AD7E16"/>
    <w:pPr>
      <w:shd w:val="solid" w:color="auto" w:fill="auto"/>
      <w:ind w:left="1134" w:right="1134"/>
      <w:jc w:val="center"/>
    </w:pPr>
    <w:rPr>
      <w:rFonts w:ascii="Albertus Extra Bold" w:hAnsi="Albertus Extra Bold"/>
      <w:sz w:val="32"/>
    </w:rPr>
  </w:style>
  <w:style w:type="paragraph" w:styleId="BodyText">
    <w:name w:val="Body Text"/>
    <w:basedOn w:val="Normal"/>
    <w:rsid w:val="00AD7E16"/>
    <w:rPr>
      <w:spacing w:val="-3"/>
      <w:lang w:val="en-US"/>
    </w:rPr>
  </w:style>
  <w:style w:type="paragraph" w:styleId="BodyText2">
    <w:name w:val="Body Text 2"/>
    <w:basedOn w:val="Normal"/>
    <w:rsid w:val="00AD7E16"/>
  </w:style>
  <w:style w:type="paragraph" w:styleId="BodyTextIndent">
    <w:name w:val="Body Text Inden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paragraph" w:styleId="BlockText">
    <w:name w:val="Block Tex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i/>
      <w:spacing w:val="-2"/>
      <w:lang w:val="en-US"/>
    </w:rPr>
  </w:style>
  <w:style w:type="paragraph" w:styleId="BodyTextIndent2">
    <w:name w:val="Body Text Indent 2"/>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paragraph" w:styleId="BodyText3">
    <w:name w:val="Body Tex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paragraph" w:styleId="ListBullet">
    <w:name w:val="List Bullet"/>
    <w:basedOn w:val="Normal"/>
    <w:autoRedefine/>
    <w:rsid w:val="00AD7E16"/>
    <w:pPr>
      <w:numPr>
        <w:numId w:val="1"/>
      </w:numPr>
      <w:tabs>
        <w:tab w:val="clear" w:pos="360"/>
        <w:tab w:val="num" w:pos="720"/>
      </w:tabs>
      <w:ind w:left="720"/>
    </w:pPr>
    <w:rPr>
      <w:lang w:val="en-GB"/>
    </w:rPr>
  </w:style>
  <w:style w:type="paragraph" w:styleId="BodyTextIndent3">
    <w:name w:val="Body Text Inden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i/>
      <w:iCs/>
      <w:spacing w:val="-2"/>
      <w:lang w:val="en-US"/>
    </w:rPr>
  </w:style>
  <w:style w:type="paragraph" w:styleId="ListNumber">
    <w:name w:val="List Number"/>
    <w:basedOn w:val="Normal"/>
    <w:rsid w:val="00AD7E16"/>
    <w:pPr>
      <w:numPr>
        <w:numId w:val="2"/>
      </w:numPr>
    </w:pPr>
  </w:style>
  <w:style w:type="table" w:styleId="TableGrid">
    <w:name w:val="Table Grid"/>
    <w:basedOn w:val="TableNormal"/>
    <w:uiPriority w:val="59"/>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3D241F"/>
    <w:rPr>
      <w:rFonts w:ascii="Tahoma" w:hAnsi="Tahoma" w:cs="Tahoma"/>
      <w:sz w:val="16"/>
      <w:szCs w:val="16"/>
    </w:rPr>
  </w:style>
  <w:style w:type="character" w:customStyle="1" w:styleId="BalloonTextChar">
    <w:name w:val="Balloon Text Char"/>
    <w:basedOn w:val="DefaultParagraphFont"/>
    <w:link w:val="BalloonText"/>
    <w:uiPriority w:val="99"/>
    <w:rsid w:val="003D241F"/>
    <w:rPr>
      <w:rFonts w:ascii="Tahoma" w:hAnsi="Tahoma" w:cs="Tahoma"/>
      <w:sz w:val="16"/>
      <w:szCs w:val="16"/>
      <w:lang w:val="en-AU" w:eastAsia="en-US"/>
    </w:rPr>
  </w:style>
  <w:style w:type="character" w:customStyle="1" w:styleId="HeaderChar">
    <w:name w:val="Header Char"/>
    <w:basedOn w:val="DefaultParagraphFont"/>
    <w:link w:val="Header"/>
    <w:uiPriority w:val="99"/>
    <w:rsid w:val="001C53D0"/>
    <w:rPr>
      <w:sz w:val="24"/>
      <w:lang w:val="en-AU" w:eastAsia="en-US"/>
    </w:rPr>
  </w:style>
  <w:style w:type="character" w:customStyle="1" w:styleId="Heading2Char">
    <w:name w:val="Heading 2 Char"/>
    <w:basedOn w:val="DefaultParagraphFont"/>
    <w:link w:val="Heading2"/>
    <w:uiPriority w:val="99"/>
    <w:rsid w:val="00006C3C"/>
    <w:rPr>
      <w:rFonts w:ascii="Arial Rounded MT Bold" w:hAnsi="Arial Rounded MT Bold"/>
      <w:sz w:val="32"/>
      <w:lang w:val="en-AU" w:eastAsia="en-US"/>
    </w:rPr>
  </w:style>
  <w:style w:type="character" w:customStyle="1" w:styleId="Heading4Char">
    <w:name w:val="Heading 4 Char"/>
    <w:basedOn w:val="DefaultParagraphFont"/>
    <w:link w:val="Heading4"/>
    <w:uiPriority w:val="99"/>
    <w:rsid w:val="00006C3C"/>
    <w:rPr>
      <w:i/>
      <w:sz w:val="22"/>
      <w:lang w:val="en-AU" w:eastAsia="en-US"/>
    </w:rPr>
  </w:style>
  <w:style w:type="paragraph" w:styleId="ListParagraph">
    <w:name w:val="List Paragraph"/>
    <w:aliases w:val="En tête 1,Bullet List,123 List Paragraph"/>
    <w:basedOn w:val="Normal"/>
    <w:link w:val="ListParagraphChar"/>
    <w:uiPriority w:val="34"/>
    <w:qFormat/>
    <w:rsid w:val="004C79F8"/>
    <w:pPr>
      <w:ind w:left="720"/>
    </w:pPr>
    <w:rPr>
      <w:rFonts w:ascii="Calibri" w:eastAsia="Calibri" w:hAnsi="Calibri"/>
      <w:sz w:val="22"/>
      <w:szCs w:val="22"/>
      <w:lang w:eastAsia="en-AU"/>
    </w:rPr>
  </w:style>
  <w:style w:type="character" w:styleId="Emphasis">
    <w:name w:val="Emphasis"/>
    <w:basedOn w:val="DefaultParagraphFont"/>
    <w:qFormat/>
    <w:rsid w:val="00E85A23"/>
    <w:rPr>
      <w:i/>
      <w:iCs/>
    </w:rPr>
  </w:style>
  <w:style w:type="paragraph" w:styleId="NormalWeb">
    <w:name w:val="Normal (Web)"/>
    <w:basedOn w:val="Normal"/>
    <w:uiPriority w:val="99"/>
    <w:unhideWhenUsed/>
    <w:rsid w:val="00496911"/>
    <w:pPr>
      <w:spacing w:before="100" w:beforeAutospacing="1" w:after="100" w:afterAutospacing="1"/>
    </w:pPr>
    <w:rPr>
      <w:rFonts w:ascii="Times" w:eastAsiaTheme="minorEastAsia" w:hAnsi="Times" w:cs="Times New Roman"/>
      <w:b w:val="0"/>
      <w:bCs w:val="0"/>
      <w:lang w:val="en-US" w:eastAsia="fr-FR"/>
    </w:rPr>
  </w:style>
  <w:style w:type="paragraph" w:customStyle="1" w:styleId="DefaultText">
    <w:name w:val="Default Text"/>
    <w:basedOn w:val="Normal"/>
    <w:rsid w:val="003A5538"/>
    <w:rPr>
      <w:rFonts w:ascii="Times New Roman" w:hAnsi="Times New Roman" w:cs="Times New Roman"/>
      <w:b w:val="0"/>
      <w:bCs w:val="0"/>
      <w:sz w:val="24"/>
      <w:lang w:val="en-GB" w:eastAsia="en-AU"/>
    </w:rPr>
  </w:style>
  <w:style w:type="paragraph" w:customStyle="1" w:styleId="liste-1">
    <w:name w:val="liste-1"/>
    <w:basedOn w:val="Normal"/>
    <w:rsid w:val="000C3F4B"/>
    <w:pPr>
      <w:numPr>
        <w:numId w:val="11"/>
      </w:numPr>
    </w:pPr>
    <w:rPr>
      <w:rFonts w:ascii="Times New Roman" w:eastAsiaTheme="minorHAnsi" w:hAnsi="Times New Roman" w:cs="Times New Roman"/>
      <w:b w:val="0"/>
      <w:bCs w:val="0"/>
      <w:sz w:val="24"/>
      <w:szCs w:val="24"/>
      <w:lang w:val="en-NZ"/>
    </w:rPr>
  </w:style>
  <w:style w:type="paragraph" w:customStyle="1" w:styleId="Default">
    <w:name w:val="Default"/>
    <w:rsid w:val="00C52842"/>
    <w:pPr>
      <w:autoSpaceDE w:val="0"/>
      <w:autoSpaceDN w:val="0"/>
      <w:adjustRightInd w:val="0"/>
    </w:pPr>
    <w:rPr>
      <w:rFonts w:ascii="Arial" w:hAnsi="Arial" w:cs="Arial"/>
      <w:color w:val="000000"/>
      <w:sz w:val="24"/>
      <w:szCs w:val="24"/>
      <w:lang w:val="en-NZ"/>
    </w:rPr>
  </w:style>
  <w:style w:type="character" w:styleId="CommentReference">
    <w:name w:val="annotation reference"/>
    <w:basedOn w:val="DefaultParagraphFont"/>
    <w:semiHidden/>
    <w:unhideWhenUsed/>
    <w:rsid w:val="00890BB0"/>
    <w:rPr>
      <w:sz w:val="16"/>
      <w:szCs w:val="16"/>
    </w:rPr>
  </w:style>
  <w:style w:type="paragraph" w:styleId="CommentText">
    <w:name w:val="annotation text"/>
    <w:basedOn w:val="Normal"/>
    <w:link w:val="CommentTextChar"/>
    <w:semiHidden/>
    <w:unhideWhenUsed/>
    <w:rsid w:val="00890BB0"/>
  </w:style>
  <w:style w:type="character" w:customStyle="1" w:styleId="CommentTextChar">
    <w:name w:val="Comment Text Char"/>
    <w:basedOn w:val="DefaultParagraphFont"/>
    <w:link w:val="CommentText"/>
    <w:semiHidden/>
    <w:rsid w:val="00890BB0"/>
    <w:rPr>
      <w:rFonts w:ascii="Arial" w:hAnsi="Arial" w:cs="Arial"/>
      <w:b/>
      <w:bCs/>
      <w:lang w:val="en-AU" w:eastAsia="en-US"/>
    </w:rPr>
  </w:style>
  <w:style w:type="paragraph" w:styleId="CommentSubject">
    <w:name w:val="annotation subject"/>
    <w:basedOn w:val="CommentText"/>
    <w:next w:val="CommentText"/>
    <w:link w:val="CommentSubjectChar"/>
    <w:semiHidden/>
    <w:unhideWhenUsed/>
    <w:rsid w:val="00890BB0"/>
  </w:style>
  <w:style w:type="character" w:customStyle="1" w:styleId="CommentSubjectChar">
    <w:name w:val="Comment Subject Char"/>
    <w:basedOn w:val="CommentTextChar"/>
    <w:link w:val="CommentSubject"/>
    <w:semiHidden/>
    <w:rsid w:val="00890BB0"/>
    <w:rPr>
      <w:rFonts w:ascii="Arial" w:hAnsi="Arial" w:cs="Arial"/>
      <w:b/>
      <w:bCs/>
      <w:lang w:val="en-AU" w:eastAsia="en-US"/>
    </w:rPr>
  </w:style>
  <w:style w:type="character" w:styleId="Strong">
    <w:name w:val="Strong"/>
    <w:uiPriority w:val="22"/>
    <w:qFormat/>
    <w:rsid w:val="00573CA8"/>
    <w:rPr>
      <w:b/>
      <w:bCs/>
    </w:rPr>
  </w:style>
  <w:style w:type="character" w:customStyle="1" w:styleId="ListParagraphChar">
    <w:name w:val="List Paragraph Char"/>
    <w:aliases w:val="En tête 1 Char,Bullet List Char,123 List Paragraph Char"/>
    <w:link w:val="ListParagraph"/>
    <w:uiPriority w:val="34"/>
    <w:locked/>
    <w:rsid w:val="00386E27"/>
    <w:rPr>
      <w:rFonts w:ascii="Calibri" w:eastAsia="Calibri" w:hAnsi="Calibri" w:cs="Arial"/>
      <w:b/>
      <w:bCs/>
      <w:sz w:val="22"/>
      <w:szCs w:val="22"/>
      <w:lang w:val="en-AU" w:eastAsia="en-AU"/>
    </w:rPr>
  </w:style>
  <w:style w:type="character" w:customStyle="1" w:styleId="FooterChar">
    <w:name w:val="Footer Char"/>
    <w:basedOn w:val="DefaultParagraphFont"/>
    <w:link w:val="Footer"/>
    <w:uiPriority w:val="99"/>
    <w:rsid w:val="00386E27"/>
    <w:rPr>
      <w:rFonts w:ascii="Arial" w:hAnsi="Arial" w:cs="Arial"/>
      <w:b/>
      <w:bCs/>
      <w:lang w:val="en-AU" w:eastAsia="en-US"/>
    </w:rPr>
  </w:style>
  <w:style w:type="paragraph" w:styleId="FootnoteText">
    <w:name w:val="footnote text"/>
    <w:basedOn w:val="Normal"/>
    <w:link w:val="FootnoteTextChar"/>
    <w:uiPriority w:val="99"/>
    <w:semiHidden/>
    <w:unhideWhenUsed/>
    <w:rsid w:val="004F074C"/>
    <w:rPr>
      <w:rFonts w:asciiTheme="minorHAnsi" w:eastAsiaTheme="minorHAnsi" w:hAnsiTheme="minorHAnsi" w:cstheme="minorBidi"/>
      <w:b w:val="0"/>
      <w:bCs w:val="0"/>
    </w:rPr>
  </w:style>
  <w:style w:type="character" w:customStyle="1" w:styleId="FootnoteTextChar">
    <w:name w:val="Footnote Text Char"/>
    <w:basedOn w:val="DefaultParagraphFont"/>
    <w:link w:val="FootnoteText"/>
    <w:uiPriority w:val="99"/>
    <w:semiHidden/>
    <w:rsid w:val="004F074C"/>
    <w:rPr>
      <w:rFonts w:asciiTheme="minorHAnsi" w:eastAsiaTheme="minorHAnsi" w:hAnsiTheme="minorHAnsi" w:cstheme="minorBidi"/>
      <w:lang w:val="en-AU" w:eastAsia="en-US"/>
    </w:rPr>
  </w:style>
  <w:style w:type="character" w:styleId="FootnoteReference">
    <w:name w:val="footnote reference"/>
    <w:basedOn w:val="DefaultParagraphFont"/>
    <w:uiPriority w:val="99"/>
    <w:semiHidden/>
    <w:unhideWhenUsed/>
    <w:rsid w:val="004F074C"/>
    <w:rPr>
      <w:vertAlign w:val="superscript"/>
    </w:rPr>
  </w:style>
  <w:style w:type="paragraph" w:styleId="Revision">
    <w:name w:val="Revision"/>
    <w:hidden/>
    <w:uiPriority w:val="99"/>
    <w:semiHidden/>
    <w:rsid w:val="008F0A48"/>
    <w:rPr>
      <w:rFonts w:ascii="Arial" w:hAnsi="Arial" w:cs="Arial"/>
      <w:b/>
      <w:bCs/>
      <w:lang w:val="en-AU" w:eastAsia="en-US"/>
    </w:rPr>
  </w:style>
  <w:style w:type="character" w:styleId="Hyperlink">
    <w:name w:val="Hyperlink"/>
    <w:basedOn w:val="DefaultParagraphFont"/>
    <w:unhideWhenUsed/>
    <w:rsid w:val="0031575D"/>
    <w:rPr>
      <w:color w:val="0000FF" w:themeColor="hyperlink"/>
      <w:u w:val="single"/>
    </w:rPr>
  </w:style>
  <w:style w:type="character" w:customStyle="1" w:styleId="time3">
    <w:name w:val="time3"/>
    <w:basedOn w:val="DefaultParagraphFont"/>
    <w:rsid w:val="000B4494"/>
    <w:rPr>
      <w:color w:val="CCCCC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5593">
      <w:bodyDiv w:val="1"/>
      <w:marLeft w:val="0"/>
      <w:marRight w:val="0"/>
      <w:marTop w:val="0"/>
      <w:marBottom w:val="0"/>
      <w:divBdr>
        <w:top w:val="none" w:sz="0" w:space="0" w:color="auto"/>
        <w:left w:val="none" w:sz="0" w:space="0" w:color="auto"/>
        <w:bottom w:val="none" w:sz="0" w:space="0" w:color="auto"/>
        <w:right w:val="none" w:sz="0" w:space="0" w:color="auto"/>
      </w:divBdr>
      <w:divsChild>
        <w:div w:id="1921744785">
          <w:marLeft w:val="0"/>
          <w:marRight w:val="0"/>
          <w:marTop w:val="0"/>
          <w:marBottom w:val="0"/>
          <w:divBdr>
            <w:top w:val="none" w:sz="0" w:space="0" w:color="auto"/>
            <w:left w:val="none" w:sz="0" w:space="0" w:color="auto"/>
            <w:bottom w:val="none" w:sz="0" w:space="0" w:color="auto"/>
            <w:right w:val="none" w:sz="0" w:space="0" w:color="auto"/>
          </w:divBdr>
          <w:divsChild>
            <w:div w:id="1938711455">
              <w:marLeft w:val="0"/>
              <w:marRight w:val="0"/>
              <w:marTop w:val="0"/>
              <w:marBottom w:val="0"/>
              <w:divBdr>
                <w:top w:val="none" w:sz="0" w:space="0" w:color="auto"/>
                <w:left w:val="none" w:sz="0" w:space="0" w:color="auto"/>
                <w:bottom w:val="none" w:sz="0" w:space="0" w:color="auto"/>
                <w:right w:val="none" w:sz="0" w:space="0" w:color="auto"/>
              </w:divBdr>
              <w:divsChild>
                <w:div w:id="569198223">
                  <w:marLeft w:val="0"/>
                  <w:marRight w:val="0"/>
                  <w:marTop w:val="0"/>
                  <w:marBottom w:val="0"/>
                  <w:divBdr>
                    <w:top w:val="none" w:sz="0" w:space="0" w:color="auto"/>
                    <w:left w:val="none" w:sz="0" w:space="0" w:color="auto"/>
                    <w:bottom w:val="none" w:sz="0" w:space="0" w:color="auto"/>
                    <w:right w:val="none" w:sz="0" w:space="0" w:color="auto"/>
                  </w:divBdr>
                  <w:divsChild>
                    <w:div w:id="345525024">
                      <w:marLeft w:val="0"/>
                      <w:marRight w:val="0"/>
                      <w:marTop w:val="0"/>
                      <w:marBottom w:val="0"/>
                      <w:divBdr>
                        <w:top w:val="none" w:sz="0" w:space="0" w:color="auto"/>
                        <w:left w:val="none" w:sz="0" w:space="0" w:color="auto"/>
                        <w:bottom w:val="none" w:sz="0" w:space="0" w:color="auto"/>
                        <w:right w:val="none" w:sz="0" w:space="0" w:color="auto"/>
                      </w:divBdr>
                      <w:divsChild>
                        <w:div w:id="1215890189">
                          <w:marLeft w:val="-225"/>
                          <w:marRight w:val="-225"/>
                          <w:marTop w:val="0"/>
                          <w:marBottom w:val="0"/>
                          <w:divBdr>
                            <w:top w:val="none" w:sz="0" w:space="0" w:color="auto"/>
                            <w:left w:val="none" w:sz="0" w:space="0" w:color="auto"/>
                            <w:bottom w:val="none" w:sz="0" w:space="0" w:color="auto"/>
                            <w:right w:val="none" w:sz="0" w:space="0" w:color="auto"/>
                          </w:divBdr>
                          <w:divsChild>
                            <w:div w:id="47069900">
                              <w:marLeft w:val="0"/>
                              <w:marRight w:val="0"/>
                              <w:marTop w:val="0"/>
                              <w:marBottom w:val="0"/>
                              <w:divBdr>
                                <w:top w:val="none" w:sz="0" w:space="0" w:color="auto"/>
                                <w:left w:val="none" w:sz="0" w:space="0" w:color="auto"/>
                                <w:bottom w:val="none" w:sz="0" w:space="0" w:color="auto"/>
                                <w:right w:val="none" w:sz="0" w:space="0" w:color="auto"/>
                              </w:divBdr>
                              <w:divsChild>
                                <w:div w:id="123548862">
                                  <w:marLeft w:val="0"/>
                                  <w:marRight w:val="0"/>
                                  <w:marTop w:val="0"/>
                                  <w:marBottom w:val="0"/>
                                  <w:divBdr>
                                    <w:top w:val="single" w:sz="6" w:space="0" w:color="DDDDDD"/>
                                    <w:left w:val="single" w:sz="6" w:space="0" w:color="DDDDDD"/>
                                    <w:bottom w:val="none" w:sz="0" w:space="0" w:color="auto"/>
                                    <w:right w:val="single" w:sz="6" w:space="0" w:color="DDDDDD"/>
                                  </w:divBdr>
                                  <w:divsChild>
                                    <w:div w:id="618878659">
                                      <w:marLeft w:val="0"/>
                                      <w:marRight w:val="0"/>
                                      <w:marTop w:val="0"/>
                                      <w:marBottom w:val="0"/>
                                      <w:divBdr>
                                        <w:top w:val="none" w:sz="0" w:space="0" w:color="auto"/>
                                        <w:left w:val="none" w:sz="0" w:space="0" w:color="auto"/>
                                        <w:bottom w:val="none" w:sz="0" w:space="0" w:color="auto"/>
                                        <w:right w:val="none" w:sz="0" w:space="0" w:color="auto"/>
                                      </w:divBdr>
                                      <w:divsChild>
                                        <w:div w:id="640967861">
                                          <w:marLeft w:val="0"/>
                                          <w:marRight w:val="0"/>
                                          <w:marTop w:val="0"/>
                                          <w:marBottom w:val="0"/>
                                          <w:divBdr>
                                            <w:top w:val="none" w:sz="0" w:space="0" w:color="auto"/>
                                            <w:left w:val="none" w:sz="0" w:space="0" w:color="auto"/>
                                            <w:bottom w:val="none" w:sz="0" w:space="0" w:color="auto"/>
                                            <w:right w:val="none" w:sz="0" w:space="0" w:color="auto"/>
                                          </w:divBdr>
                                          <w:divsChild>
                                            <w:div w:id="763956125">
                                              <w:marLeft w:val="0"/>
                                              <w:marRight w:val="0"/>
                                              <w:marTop w:val="0"/>
                                              <w:marBottom w:val="0"/>
                                              <w:divBdr>
                                                <w:top w:val="none" w:sz="0" w:space="0" w:color="auto"/>
                                                <w:left w:val="none" w:sz="0" w:space="0" w:color="auto"/>
                                                <w:bottom w:val="none" w:sz="0" w:space="0" w:color="auto"/>
                                                <w:right w:val="none" w:sz="0" w:space="0" w:color="auto"/>
                                              </w:divBdr>
                                              <w:divsChild>
                                                <w:div w:id="1091701768">
                                                  <w:marLeft w:val="0"/>
                                                  <w:marRight w:val="0"/>
                                                  <w:marTop w:val="0"/>
                                                  <w:marBottom w:val="0"/>
                                                  <w:divBdr>
                                                    <w:top w:val="none" w:sz="0" w:space="0" w:color="auto"/>
                                                    <w:left w:val="none" w:sz="0" w:space="0" w:color="auto"/>
                                                    <w:bottom w:val="none" w:sz="0" w:space="0" w:color="auto"/>
                                                    <w:right w:val="none" w:sz="0" w:space="0" w:color="auto"/>
                                                  </w:divBdr>
                                                  <w:divsChild>
                                                    <w:div w:id="240061689">
                                                      <w:marLeft w:val="0"/>
                                                      <w:marRight w:val="0"/>
                                                      <w:marTop w:val="0"/>
                                                      <w:marBottom w:val="0"/>
                                                      <w:divBdr>
                                                        <w:top w:val="none" w:sz="0" w:space="0" w:color="auto"/>
                                                        <w:left w:val="none" w:sz="0" w:space="0" w:color="auto"/>
                                                        <w:bottom w:val="none" w:sz="0" w:space="0" w:color="auto"/>
                                                        <w:right w:val="none" w:sz="0" w:space="0" w:color="auto"/>
                                                      </w:divBdr>
                                                    </w:div>
                                                  </w:divsChild>
                                                </w:div>
                                                <w:div w:id="1737047869">
                                                  <w:marLeft w:val="0"/>
                                                  <w:marRight w:val="0"/>
                                                  <w:marTop w:val="0"/>
                                                  <w:marBottom w:val="0"/>
                                                  <w:divBdr>
                                                    <w:top w:val="none" w:sz="0" w:space="0" w:color="auto"/>
                                                    <w:left w:val="none" w:sz="0" w:space="0" w:color="auto"/>
                                                    <w:bottom w:val="none" w:sz="0" w:space="0" w:color="auto"/>
                                                    <w:right w:val="none" w:sz="0" w:space="0" w:color="auto"/>
                                                  </w:divBdr>
                                                  <w:divsChild>
                                                    <w:div w:id="2525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2947">
                                              <w:marLeft w:val="0"/>
                                              <w:marRight w:val="0"/>
                                              <w:marTop w:val="0"/>
                                              <w:marBottom w:val="0"/>
                                              <w:divBdr>
                                                <w:top w:val="none" w:sz="0" w:space="0" w:color="auto"/>
                                                <w:left w:val="none" w:sz="0" w:space="0" w:color="auto"/>
                                                <w:bottom w:val="none" w:sz="0" w:space="0" w:color="auto"/>
                                                <w:right w:val="none" w:sz="0" w:space="0" w:color="auto"/>
                                              </w:divBdr>
                                              <w:divsChild>
                                                <w:div w:id="892692223">
                                                  <w:marLeft w:val="0"/>
                                                  <w:marRight w:val="0"/>
                                                  <w:marTop w:val="0"/>
                                                  <w:marBottom w:val="0"/>
                                                  <w:divBdr>
                                                    <w:top w:val="none" w:sz="0" w:space="0" w:color="auto"/>
                                                    <w:left w:val="none" w:sz="0" w:space="0" w:color="auto"/>
                                                    <w:bottom w:val="none" w:sz="0" w:space="0" w:color="auto"/>
                                                    <w:right w:val="none" w:sz="0" w:space="0" w:color="auto"/>
                                                  </w:divBdr>
                                                  <w:divsChild>
                                                    <w:div w:id="67266839">
                                                      <w:marLeft w:val="0"/>
                                                      <w:marRight w:val="0"/>
                                                      <w:marTop w:val="0"/>
                                                      <w:marBottom w:val="0"/>
                                                      <w:divBdr>
                                                        <w:top w:val="none" w:sz="0" w:space="0" w:color="auto"/>
                                                        <w:left w:val="none" w:sz="0" w:space="0" w:color="auto"/>
                                                        <w:bottom w:val="none" w:sz="0" w:space="0" w:color="auto"/>
                                                        <w:right w:val="none" w:sz="0" w:space="0" w:color="auto"/>
                                                      </w:divBdr>
                                                    </w:div>
                                                  </w:divsChild>
                                                </w:div>
                                                <w:div w:id="1580558941">
                                                  <w:marLeft w:val="0"/>
                                                  <w:marRight w:val="0"/>
                                                  <w:marTop w:val="0"/>
                                                  <w:marBottom w:val="0"/>
                                                  <w:divBdr>
                                                    <w:top w:val="none" w:sz="0" w:space="0" w:color="auto"/>
                                                    <w:left w:val="none" w:sz="0" w:space="0" w:color="auto"/>
                                                    <w:bottom w:val="none" w:sz="0" w:space="0" w:color="auto"/>
                                                    <w:right w:val="none" w:sz="0" w:space="0" w:color="auto"/>
                                                  </w:divBdr>
                                                  <w:divsChild>
                                                    <w:div w:id="1874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80382">
                                              <w:marLeft w:val="0"/>
                                              <w:marRight w:val="0"/>
                                              <w:marTop w:val="0"/>
                                              <w:marBottom w:val="0"/>
                                              <w:divBdr>
                                                <w:top w:val="none" w:sz="0" w:space="0" w:color="auto"/>
                                                <w:left w:val="none" w:sz="0" w:space="0" w:color="auto"/>
                                                <w:bottom w:val="none" w:sz="0" w:space="0" w:color="auto"/>
                                                <w:right w:val="none" w:sz="0" w:space="0" w:color="auto"/>
                                              </w:divBdr>
                                              <w:divsChild>
                                                <w:div w:id="1014258915">
                                                  <w:marLeft w:val="0"/>
                                                  <w:marRight w:val="0"/>
                                                  <w:marTop w:val="0"/>
                                                  <w:marBottom w:val="0"/>
                                                  <w:divBdr>
                                                    <w:top w:val="none" w:sz="0" w:space="0" w:color="auto"/>
                                                    <w:left w:val="none" w:sz="0" w:space="0" w:color="auto"/>
                                                    <w:bottom w:val="none" w:sz="0" w:space="0" w:color="auto"/>
                                                    <w:right w:val="none" w:sz="0" w:space="0" w:color="auto"/>
                                                  </w:divBdr>
                                                  <w:divsChild>
                                                    <w:div w:id="1419716015">
                                                      <w:marLeft w:val="0"/>
                                                      <w:marRight w:val="0"/>
                                                      <w:marTop w:val="0"/>
                                                      <w:marBottom w:val="0"/>
                                                      <w:divBdr>
                                                        <w:top w:val="none" w:sz="0" w:space="0" w:color="auto"/>
                                                        <w:left w:val="none" w:sz="0" w:space="0" w:color="auto"/>
                                                        <w:bottom w:val="none" w:sz="0" w:space="0" w:color="auto"/>
                                                        <w:right w:val="none" w:sz="0" w:space="0" w:color="auto"/>
                                                      </w:divBdr>
                                                    </w:div>
                                                  </w:divsChild>
                                                </w:div>
                                                <w:div w:id="151021401">
                                                  <w:marLeft w:val="0"/>
                                                  <w:marRight w:val="0"/>
                                                  <w:marTop w:val="0"/>
                                                  <w:marBottom w:val="0"/>
                                                  <w:divBdr>
                                                    <w:top w:val="none" w:sz="0" w:space="0" w:color="auto"/>
                                                    <w:left w:val="none" w:sz="0" w:space="0" w:color="auto"/>
                                                    <w:bottom w:val="none" w:sz="0" w:space="0" w:color="auto"/>
                                                    <w:right w:val="none" w:sz="0" w:space="0" w:color="auto"/>
                                                  </w:divBdr>
                                                  <w:divsChild>
                                                    <w:div w:id="5881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82540">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194124281">
      <w:bodyDiv w:val="1"/>
      <w:marLeft w:val="0"/>
      <w:marRight w:val="0"/>
      <w:marTop w:val="0"/>
      <w:marBottom w:val="0"/>
      <w:divBdr>
        <w:top w:val="none" w:sz="0" w:space="0" w:color="auto"/>
        <w:left w:val="none" w:sz="0" w:space="0" w:color="auto"/>
        <w:bottom w:val="none" w:sz="0" w:space="0" w:color="auto"/>
        <w:right w:val="none" w:sz="0" w:space="0" w:color="auto"/>
      </w:divBdr>
    </w:div>
    <w:div w:id="325936501">
      <w:bodyDiv w:val="1"/>
      <w:marLeft w:val="0"/>
      <w:marRight w:val="0"/>
      <w:marTop w:val="0"/>
      <w:marBottom w:val="0"/>
      <w:divBdr>
        <w:top w:val="none" w:sz="0" w:space="0" w:color="auto"/>
        <w:left w:val="none" w:sz="0" w:space="0" w:color="auto"/>
        <w:bottom w:val="none" w:sz="0" w:space="0" w:color="auto"/>
        <w:right w:val="none" w:sz="0" w:space="0" w:color="auto"/>
      </w:divBdr>
    </w:div>
    <w:div w:id="379209127">
      <w:bodyDiv w:val="1"/>
      <w:marLeft w:val="0"/>
      <w:marRight w:val="0"/>
      <w:marTop w:val="0"/>
      <w:marBottom w:val="0"/>
      <w:divBdr>
        <w:top w:val="none" w:sz="0" w:space="0" w:color="auto"/>
        <w:left w:val="none" w:sz="0" w:space="0" w:color="auto"/>
        <w:bottom w:val="none" w:sz="0" w:space="0" w:color="auto"/>
        <w:right w:val="none" w:sz="0" w:space="0" w:color="auto"/>
      </w:divBdr>
    </w:div>
    <w:div w:id="662196270">
      <w:bodyDiv w:val="1"/>
      <w:marLeft w:val="0"/>
      <w:marRight w:val="0"/>
      <w:marTop w:val="0"/>
      <w:marBottom w:val="0"/>
      <w:divBdr>
        <w:top w:val="none" w:sz="0" w:space="0" w:color="auto"/>
        <w:left w:val="none" w:sz="0" w:space="0" w:color="auto"/>
        <w:bottom w:val="none" w:sz="0" w:space="0" w:color="auto"/>
        <w:right w:val="none" w:sz="0" w:space="0" w:color="auto"/>
      </w:divBdr>
    </w:div>
    <w:div w:id="686711139">
      <w:bodyDiv w:val="1"/>
      <w:marLeft w:val="0"/>
      <w:marRight w:val="0"/>
      <w:marTop w:val="0"/>
      <w:marBottom w:val="0"/>
      <w:divBdr>
        <w:top w:val="none" w:sz="0" w:space="0" w:color="auto"/>
        <w:left w:val="none" w:sz="0" w:space="0" w:color="auto"/>
        <w:bottom w:val="none" w:sz="0" w:space="0" w:color="auto"/>
        <w:right w:val="none" w:sz="0" w:space="0" w:color="auto"/>
      </w:divBdr>
    </w:div>
    <w:div w:id="737939256">
      <w:bodyDiv w:val="1"/>
      <w:marLeft w:val="0"/>
      <w:marRight w:val="0"/>
      <w:marTop w:val="0"/>
      <w:marBottom w:val="0"/>
      <w:divBdr>
        <w:top w:val="none" w:sz="0" w:space="0" w:color="auto"/>
        <w:left w:val="none" w:sz="0" w:space="0" w:color="auto"/>
        <w:bottom w:val="none" w:sz="0" w:space="0" w:color="auto"/>
        <w:right w:val="none" w:sz="0" w:space="0" w:color="auto"/>
      </w:divBdr>
    </w:div>
    <w:div w:id="1202523437">
      <w:bodyDiv w:val="1"/>
      <w:marLeft w:val="0"/>
      <w:marRight w:val="0"/>
      <w:marTop w:val="0"/>
      <w:marBottom w:val="0"/>
      <w:divBdr>
        <w:top w:val="none" w:sz="0" w:space="0" w:color="auto"/>
        <w:left w:val="none" w:sz="0" w:space="0" w:color="auto"/>
        <w:bottom w:val="none" w:sz="0" w:space="0" w:color="auto"/>
        <w:right w:val="none" w:sz="0" w:space="0" w:color="auto"/>
      </w:divBdr>
    </w:div>
    <w:div w:id="1207989103">
      <w:bodyDiv w:val="1"/>
      <w:marLeft w:val="0"/>
      <w:marRight w:val="0"/>
      <w:marTop w:val="0"/>
      <w:marBottom w:val="0"/>
      <w:divBdr>
        <w:top w:val="none" w:sz="0" w:space="0" w:color="auto"/>
        <w:left w:val="none" w:sz="0" w:space="0" w:color="auto"/>
        <w:bottom w:val="none" w:sz="0" w:space="0" w:color="auto"/>
        <w:right w:val="none" w:sz="0" w:space="0" w:color="auto"/>
      </w:divBdr>
    </w:div>
    <w:div w:id="1212889396">
      <w:bodyDiv w:val="1"/>
      <w:marLeft w:val="0"/>
      <w:marRight w:val="0"/>
      <w:marTop w:val="0"/>
      <w:marBottom w:val="0"/>
      <w:divBdr>
        <w:top w:val="none" w:sz="0" w:space="0" w:color="auto"/>
        <w:left w:val="none" w:sz="0" w:space="0" w:color="auto"/>
        <w:bottom w:val="none" w:sz="0" w:space="0" w:color="auto"/>
        <w:right w:val="none" w:sz="0" w:space="0" w:color="auto"/>
      </w:divBdr>
    </w:div>
    <w:div w:id="1314481332">
      <w:bodyDiv w:val="1"/>
      <w:marLeft w:val="0"/>
      <w:marRight w:val="0"/>
      <w:marTop w:val="0"/>
      <w:marBottom w:val="0"/>
      <w:divBdr>
        <w:top w:val="none" w:sz="0" w:space="0" w:color="auto"/>
        <w:left w:val="none" w:sz="0" w:space="0" w:color="auto"/>
        <w:bottom w:val="none" w:sz="0" w:space="0" w:color="auto"/>
        <w:right w:val="none" w:sz="0" w:space="0" w:color="auto"/>
      </w:divBdr>
    </w:div>
    <w:div w:id="1476869784">
      <w:bodyDiv w:val="1"/>
      <w:marLeft w:val="0"/>
      <w:marRight w:val="0"/>
      <w:marTop w:val="0"/>
      <w:marBottom w:val="0"/>
      <w:divBdr>
        <w:top w:val="none" w:sz="0" w:space="0" w:color="auto"/>
        <w:left w:val="none" w:sz="0" w:space="0" w:color="auto"/>
        <w:bottom w:val="none" w:sz="0" w:space="0" w:color="auto"/>
        <w:right w:val="none" w:sz="0" w:space="0" w:color="auto"/>
      </w:divBdr>
    </w:div>
    <w:div w:id="1502503175">
      <w:bodyDiv w:val="1"/>
      <w:marLeft w:val="0"/>
      <w:marRight w:val="0"/>
      <w:marTop w:val="0"/>
      <w:marBottom w:val="0"/>
      <w:divBdr>
        <w:top w:val="none" w:sz="0" w:space="0" w:color="auto"/>
        <w:left w:val="none" w:sz="0" w:space="0" w:color="auto"/>
        <w:bottom w:val="none" w:sz="0" w:space="0" w:color="auto"/>
        <w:right w:val="none" w:sz="0" w:space="0" w:color="auto"/>
      </w:divBdr>
    </w:div>
    <w:div w:id="1590116376">
      <w:bodyDiv w:val="1"/>
      <w:marLeft w:val="0"/>
      <w:marRight w:val="0"/>
      <w:marTop w:val="0"/>
      <w:marBottom w:val="0"/>
      <w:divBdr>
        <w:top w:val="none" w:sz="0" w:space="0" w:color="auto"/>
        <w:left w:val="none" w:sz="0" w:space="0" w:color="auto"/>
        <w:bottom w:val="none" w:sz="0" w:space="0" w:color="auto"/>
        <w:right w:val="none" w:sz="0" w:space="0" w:color="auto"/>
      </w:divBdr>
    </w:div>
    <w:div w:id="16770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A7EFE455FB44B99A7F9108FA81E3D" ma:contentTypeVersion="0" ma:contentTypeDescription="Create a new document." ma:contentTypeScope="" ma:versionID="85ba223b7b8cde6f130cb2dfa837b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DA3D-0C9C-44DD-88FD-7AC1E5E1703B}">
  <ds:schemaRefs>
    <ds:schemaRef ds:uri="http://schemas.microsoft.com/sharepoint/v3/contenttype/forms"/>
  </ds:schemaRefs>
</ds:datastoreItem>
</file>

<file path=customXml/itemProps2.xml><?xml version="1.0" encoding="utf-8"?>
<ds:datastoreItem xmlns:ds="http://schemas.openxmlformats.org/officeDocument/2006/customXml" ds:itemID="{50C83407-EC6C-499B-BBE4-104CEF068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E02E56F-BF53-4BE3-B2E7-BA10413A235E}">
  <ds:schemaRefs>
    <ds:schemaRef ds:uri="http://schemas.microsoft.com/office/2006/metadata/properties"/>
  </ds:schemaRefs>
</ds:datastoreItem>
</file>

<file path=customXml/itemProps4.xml><?xml version="1.0" encoding="utf-8"?>
<ds:datastoreItem xmlns:ds="http://schemas.openxmlformats.org/officeDocument/2006/customXml" ds:itemID="{B51B87B1-393D-4A86-A0DB-C51D0C29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2800</Words>
  <Characters>17932</Characters>
  <Application>Microsoft Office Word</Application>
  <DocSecurity>0</DocSecurity>
  <Lines>149</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CHRISTCHURCH CITY COUNCIL</vt:lpstr>
      <vt:lpstr>CHRISTCHURCH CITY COUNCIL</vt:lpstr>
    </vt:vector>
  </TitlesOfParts>
  <Company>Strategic Pay Associates</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CITY COUNCIL</dc:title>
  <dc:creator>Dennis O'Callaghan</dc:creator>
  <cp:lastModifiedBy>Alexandre Léger</cp:lastModifiedBy>
  <cp:revision>6</cp:revision>
  <cp:lastPrinted>2017-06-05T14:02:00Z</cp:lastPrinted>
  <dcterms:created xsi:type="dcterms:W3CDTF">2020-05-22T02:07:00Z</dcterms:created>
  <dcterms:modified xsi:type="dcterms:W3CDTF">2020-06-12T03:33:00Z</dcterms:modified>
</cp:coreProperties>
</file>