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8DEC1" w14:textId="77777777" w:rsidR="00452931" w:rsidRPr="00452931" w:rsidRDefault="00452931" w:rsidP="00832D4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9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TONGA ENERGY SECTOR STAKEHOLDERS AND JOINT DEVELOPMENT PARTNERS MEETING</w:t>
      </w:r>
    </w:p>
    <w:p w14:paraId="21C4BD2D" w14:textId="77777777" w:rsidR="00CA7540" w:rsidRPr="002816A2" w:rsidRDefault="00CA7540" w:rsidP="00CA754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PUATAUKANAVE HOTEL CONFERENCE ROOM</w:t>
      </w:r>
    </w:p>
    <w:p w14:paraId="139A2B76" w14:textId="77777777" w:rsidR="00CA7540" w:rsidRPr="008D4A58" w:rsidRDefault="00CA7540" w:rsidP="00CA754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VAVA’U, KINGDOM OF TONGA</w:t>
      </w:r>
    </w:p>
    <w:p w14:paraId="6F747D66" w14:textId="4A8CDA7E" w:rsidR="00832D44" w:rsidRDefault="00AE17F2" w:rsidP="00832D4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9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CA7540" w:rsidRPr="004529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rd </w:t>
      </w:r>
      <w:r w:rsidRPr="004529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-6</w:t>
      </w:r>
      <w:r w:rsidR="00CA7540" w:rsidRPr="004529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 </w:t>
      </w:r>
      <w:r w:rsidRPr="004529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December 2019</w:t>
      </w:r>
    </w:p>
    <w:p w14:paraId="18A6F6AE" w14:textId="67E2CD90" w:rsidR="00452931" w:rsidRPr="00452931" w:rsidRDefault="00452931" w:rsidP="00832D4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14:paraId="641D3A77" w14:textId="1EA92547" w:rsidR="006F5851" w:rsidRDefault="00B703D7" w:rsidP="00B703D7">
      <w:pPr>
        <w:rPr>
          <w:rFonts w:ascii="Times New Roman" w:hAnsi="Times New Roman" w:cs="Times New Roman"/>
          <w:b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Monday 2</w:t>
      </w:r>
      <w:r w:rsidRPr="00B703D7">
        <w:rPr>
          <w:rFonts w:ascii="Times New Roman" w:hAnsi="Times New Roman" w:cs="Times New Roman"/>
          <w:b/>
          <w:bCs/>
          <w:snapToGrid w:val="0"/>
          <w:vertAlign w:val="superscript"/>
        </w:rPr>
        <w:t>nd</w:t>
      </w:r>
      <w:r>
        <w:rPr>
          <w:rFonts w:ascii="Times New Roman" w:hAnsi="Times New Roman" w:cs="Times New Roman"/>
          <w:b/>
          <w:bCs/>
          <w:snapToGrid w:val="0"/>
        </w:rPr>
        <w:t xml:space="preserve"> December 2019 – Participants arrived in Vavau</w:t>
      </w:r>
    </w:p>
    <w:p w14:paraId="4A89D0C7" w14:textId="77777777" w:rsidR="00B703D7" w:rsidRDefault="00B703D7" w:rsidP="00B703D7">
      <w:pPr>
        <w:rPr>
          <w:rFonts w:ascii="Times New Roman" w:hAnsi="Times New Roman" w:cs="Times New Roman"/>
          <w:b/>
          <w:bCs/>
          <w:snapToGrid w:val="0"/>
        </w:rPr>
      </w:pPr>
    </w:p>
    <w:p w14:paraId="06F2B492" w14:textId="208EFBDE" w:rsidR="00DF28B2" w:rsidRDefault="006F5851" w:rsidP="006F5851">
      <w:r w:rsidRPr="00C2705C">
        <w:rPr>
          <w:rFonts w:ascii="Times New Roman" w:hAnsi="Times New Roman" w:cs="Times New Roman"/>
          <w:b/>
          <w:bCs/>
          <w:snapToGrid w:val="0"/>
        </w:rPr>
        <w:t xml:space="preserve">DAY </w:t>
      </w:r>
      <w:r>
        <w:rPr>
          <w:rFonts w:ascii="Times New Roman" w:hAnsi="Times New Roman" w:cs="Times New Roman"/>
          <w:b/>
          <w:bCs/>
          <w:snapToGrid w:val="0"/>
        </w:rPr>
        <w:t>1</w:t>
      </w:r>
      <w:r w:rsidRPr="00C2705C">
        <w:rPr>
          <w:rFonts w:ascii="Times New Roman" w:hAnsi="Times New Roman" w:cs="Times New Roman"/>
          <w:b/>
          <w:bCs/>
          <w:snapToGrid w:val="0"/>
        </w:rPr>
        <w:t xml:space="preserve"> – </w:t>
      </w:r>
      <w:r>
        <w:rPr>
          <w:rFonts w:ascii="Times New Roman" w:hAnsi="Times New Roman" w:cs="Times New Roman"/>
          <w:b/>
          <w:bCs/>
          <w:snapToGrid w:val="0"/>
        </w:rPr>
        <w:t>3</w:t>
      </w:r>
      <w:r w:rsidRPr="00CA7540">
        <w:rPr>
          <w:rFonts w:ascii="Times New Roman" w:hAnsi="Times New Roman" w:cs="Times New Roman"/>
          <w:b/>
          <w:bCs/>
          <w:snapToGrid w:val="0"/>
          <w:vertAlign w:val="superscript"/>
        </w:rPr>
        <w:t>rd</w:t>
      </w:r>
      <w:r>
        <w:rPr>
          <w:rFonts w:ascii="Times New Roman" w:hAnsi="Times New Roman" w:cs="Times New Roman"/>
          <w:b/>
          <w:bCs/>
          <w:snapToGrid w:val="0"/>
        </w:rPr>
        <w:t xml:space="preserve"> December</w:t>
      </w:r>
      <w:r w:rsidRPr="00C2705C">
        <w:rPr>
          <w:rFonts w:ascii="Times New Roman" w:hAnsi="Times New Roman" w:cs="Times New Roman"/>
          <w:b/>
          <w:bCs/>
          <w:snapToGrid w:val="0"/>
        </w:rPr>
        <w:t>, 2019</w:t>
      </w:r>
    </w:p>
    <w:tbl>
      <w:tblPr>
        <w:tblW w:w="11047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4507"/>
        <w:gridCol w:w="2605"/>
        <w:gridCol w:w="2412"/>
      </w:tblGrid>
      <w:tr w:rsidR="00D94CDA" w:rsidRPr="00C2705C" w14:paraId="6730BE96" w14:textId="77777777" w:rsidTr="001150D4">
        <w:trPr>
          <w:cantSplit/>
          <w:trHeight w:val="345"/>
        </w:trPr>
        <w:tc>
          <w:tcPr>
            <w:tcW w:w="11047" w:type="dxa"/>
            <w:gridSpan w:val="4"/>
            <w:tcBorders>
              <w:bottom w:val="single" w:sz="4" w:space="0" w:color="auto"/>
            </w:tcBorders>
            <w:shd w:val="clear" w:color="auto" w:fill="00B0F0"/>
          </w:tcPr>
          <w:p w14:paraId="35DC803F" w14:textId="4A260392" w:rsidR="00D94CDA" w:rsidRPr="00C2705C" w:rsidRDefault="006F5851" w:rsidP="006F5851">
            <w:pPr>
              <w:ind w:left="1134" w:hanging="1134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Theme: </w:t>
            </w:r>
            <w:r w:rsidR="00D94CDA">
              <w:rPr>
                <w:rFonts w:ascii="Times New Roman" w:hAnsi="Times New Roman" w:cs="Times New Roman"/>
                <w:b/>
                <w:sz w:val="24"/>
                <w:szCs w:val="24"/>
              </w:rPr>
              <w:t>Progress &amp; Achievements of the Tonga Energy Roadmap Targets</w:t>
            </w:r>
          </w:p>
        </w:tc>
      </w:tr>
      <w:tr w:rsidR="00D94CDA" w:rsidRPr="00C2705C" w14:paraId="6E23A418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81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6831" w14:textId="77777777" w:rsidR="00D94CDA" w:rsidRPr="00C2705C" w:rsidRDefault="00D94CDA" w:rsidP="001150D4">
            <w:pPr>
              <w:pStyle w:val="Heading9"/>
              <w:jc w:val="center"/>
              <w:rPr>
                <w:rFonts w:cs="Times New Roman"/>
                <w:sz w:val="22"/>
                <w:szCs w:val="22"/>
                <w:u w:val="none"/>
              </w:rPr>
            </w:pPr>
            <w:r w:rsidRPr="00C2705C">
              <w:rPr>
                <w:rFonts w:cs="Times New Roman"/>
                <w:sz w:val="22"/>
                <w:szCs w:val="22"/>
                <w:u w:val="none"/>
              </w:rPr>
              <w:t>TIME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089F" w14:textId="77777777" w:rsidR="00D94CDA" w:rsidRPr="00C2705C" w:rsidRDefault="00D94CDA" w:rsidP="001150D4">
            <w:pPr>
              <w:pStyle w:val="Heading9"/>
              <w:jc w:val="center"/>
              <w:rPr>
                <w:rFonts w:cs="Times New Roman"/>
                <w:sz w:val="22"/>
                <w:szCs w:val="22"/>
                <w:u w:val="none"/>
              </w:rPr>
            </w:pPr>
            <w:r w:rsidRPr="00C2705C">
              <w:rPr>
                <w:rFonts w:cs="Times New Roman"/>
                <w:sz w:val="22"/>
                <w:szCs w:val="22"/>
                <w:u w:val="none"/>
              </w:rPr>
              <w:t>ACTIVITIES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C063" w14:textId="77777777" w:rsidR="00D94CDA" w:rsidRPr="00C2705C" w:rsidRDefault="00D94CDA" w:rsidP="001150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705C">
              <w:rPr>
                <w:rFonts w:ascii="Times New Roman" w:hAnsi="Times New Roman" w:cs="Times New Roman"/>
                <w:b/>
              </w:rPr>
              <w:t xml:space="preserve">PRESENTER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25CEB" w14:textId="0E26AE2A" w:rsidR="00D94CDA" w:rsidRPr="00C2705C" w:rsidRDefault="00D94CDA" w:rsidP="00115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05C">
              <w:rPr>
                <w:rFonts w:ascii="Times New Roman" w:hAnsi="Times New Roman" w:cs="Times New Roman"/>
                <w:b/>
              </w:rPr>
              <w:t xml:space="preserve">FACILITATOR </w:t>
            </w:r>
          </w:p>
        </w:tc>
      </w:tr>
      <w:tr w:rsidR="00D94CDA" w:rsidRPr="00C2705C" w14:paraId="7E792A8A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81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2F51" w14:textId="77777777" w:rsidR="00D94CDA" w:rsidRPr="00C2705C" w:rsidRDefault="00D94CDA" w:rsidP="001150D4">
            <w:pPr>
              <w:pStyle w:val="Heading9"/>
              <w:jc w:val="center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  <w:t>0830-0900</w:t>
            </w:r>
          </w:p>
        </w:tc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32759" w14:textId="77777777" w:rsidR="00D94CDA" w:rsidRPr="00C2705C" w:rsidRDefault="00D94CDA" w:rsidP="00115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05C">
              <w:rPr>
                <w:rFonts w:ascii="Times New Roman" w:hAnsi="Times New Roman" w:cs="Times New Roman"/>
                <w:b/>
              </w:rPr>
              <w:t>REGISTRATION</w:t>
            </w:r>
          </w:p>
        </w:tc>
      </w:tr>
      <w:tr w:rsidR="00D94CDA" w:rsidRPr="00C2705C" w14:paraId="7695EFBB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548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961EC98" w14:textId="77777777" w:rsidR="00D94CDA" w:rsidRPr="00C2705C" w:rsidRDefault="00D94CDA" w:rsidP="001150D4">
            <w:pPr>
              <w:rPr>
                <w:rFonts w:ascii="Times New Roman" w:hAnsi="Times New Roman" w:cs="Times New Roman"/>
                <w:b/>
                <w:snapToGrid w:val="0"/>
              </w:rPr>
            </w:pPr>
            <w:r w:rsidRPr="00C2705C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C2705C">
              <w:rPr>
                <w:rFonts w:ascii="Times New Roman" w:hAnsi="Times New Roman" w:cs="Times New Roman"/>
                <w:b/>
                <w:snapToGrid w:val="0"/>
              </w:rPr>
              <w:t>Session 1</w:t>
            </w:r>
          </w:p>
        </w:tc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CBE2B75" w14:textId="77777777" w:rsidR="00D94CDA" w:rsidRPr="00C2705C" w:rsidRDefault="00D94CDA" w:rsidP="001150D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2705C">
              <w:rPr>
                <w:rFonts w:ascii="Times New Roman" w:hAnsi="Times New Roman" w:cs="Times New Roman"/>
                <w:b/>
              </w:rPr>
              <w:t>OPENING SESSION</w:t>
            </w:r>
          </w:p>
        </w:tc>
      </w:tr>
      <w:tr w:rsidR="00D94CDA" w:rsidRPr="00C2705C" w14:paraId="194FED58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4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DD08" w14:textId="77777777" w:rsidR="00D94CDA" w:rsidRPr="00C2705C" w:rsidRDefault="00D94CDA" w:rsidP="001150D4">
            <w:pPr>
              <w:rPr>
                <w:rFonts w:ascii="Times New Roman" w:hAnsi="Times New Roman" w:cs="Times New Roman"/>
                <w:b/>
              </w:rPr>
            </w:pPr>
            <w:r w:rsidRPr="00C2705C">
              <w:rPr>
                <w:rFonts w:ascii="Times New Roman" w:hAnsi="Times New Roman" w:cs="Times New Roman"/>
                <w:b/>
              </w:rPr>
              <w:t>0900</w:t>
            </w:r>
            <w:r>
              <w:rPr>
                <w:rFonts w:ascii="Times New Roman" w:hAnsi="Times New Roman" w:cs="Times New Roman"/>
                <w:b/>
              </w:rPr>
              <w:t>-0905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5EBD" w14:textId="77777777" w:rsidR="00D94CDA" w:rsidRPr="00C2705C" w:rsidRDefault="00D94CDA" w:rsidP="001150D4">
            <w:pPr>
              <w:pStyle w:val="Heading7"/>
              <w:rPr>
                <w:rFonts w:cs="Times New Roman"/>
                <w:sz w:val="22"/>
                <w:szCs w:val="22"/>
              </w:rPr>
            </w:pPr>
            <w:r w:rsidRPr="00C2705C">
              <w:rPr>
                <w:rFonts w:cs="Times New Roman"/>
                <w:sz w:val="22"/>
                <w:szCs w:val="22"/>
              </w:rPr>
              <w:t>Opening Prayer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429E" w14:textId="77777777" w:rsidR="00D94CDA" w:rsidRPr="00C2705C" w:rsidRDefault="00D94CDA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705C">
              <w:rPr>
                <w:rFonts w:ascii="Times New Roman" w:hAnsi="Times New Roman" w:cs="Times New Roman"/>
                <w:bCs/>
                <w:sz w:val="22"/>
                <w:szCs w:val="22"/>
              </w:rPr>
              <w:t>Church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rep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AF96597" w14:textId="77777777" w:rsidR="00D94CDA" w:rsidRDefault="00D94CDA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CBB228F" w14:textId="77777777" w:rsidR="00D94CDA" w:rsidRDefault="00D94CDA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2296D1E" w14:textId="77777777" w:rsidR="00D94CDA" w:rsidRDefault="00D94CDA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A4BCEF9" w14:textId="77777777" w:rsidR="00D94CDA" w:rsidRPr="00C2705C" w:rsidRDefault="00D94CDA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DOE</w:t>
            </w:r>
          </w:p>
        </w:tc>
      </w:tr>
      <w:tr w:rsidR="00D94CDA" w:rsidRPr="00C2705C" w14:paraId="61B3B86C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4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0CFF" w14:textId="77777777" w:rsidR="00D94CDA" w:rsidRPr="00C2705C" w:rsidRDefault="00D94CDA" w:rsidP="001150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0905-0910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5A89" w14:textId="77777777" w:rsidR="00D94CDA" w:rsidRPr="00C2705C" w:rsidRDefault="00D94CDA" w:rsidP="001150D4">
            <w:pPr>
              <w:pStyle w:val="Heading7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C2705C">
              <w:rPr>
                <w:rFonts w:cs="Times New Roman"/>
                <w:b w:val="0"/>
                <w:bCs w:val="0"/>
                <w:sz w:val="22"/>
                <w:szCs w:val="22"/>
              </w:rPr>
              <w:t>Welcome Remarks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E4F8" w14:textId="08E3FB55" w:rsidR="00D94CDA" w:rsidRPr="00C2705C" w:rsidRDefault="003A7CB7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G</w:t>
            </w:r>
            <w:r w:rsidR="00262C1F">
              <w:rPr>
                <w:rFonts w:ascii="Times New Roman" w:hAnsi="Times New Roman" w:cs="Times New Roman"/>
                <w:bCs/>
                <w:sz w:val="22"/>
                <w:szCs w:val="22"/>
              </w:rPr>
              <w:t>overnor of Vava’u – Lord Fakatulolo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14:paraId="6F31B9D9" w14:textId="77777777" w:rsidR="00D94CDA" w:rsidRPr="00C2705C" w:rsidRDefault="00D94CDA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94CDA" w:rsidRPr="00C2705C" w14:paraId="77387866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4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EFC2" w14:textId="77777777" w:rsidR="00D94CDA" w:rsidRPr="00C2705C" w:rsidRDefault="00D94CDA" w:rsidP="001150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0910-0915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CE39" w14:textId="77777777" w:rsidR="00D94CDA" w:rsidRPr="00C2705C" w:rsidRDefault="00D94CDA" w:rsidP="001150D4">
            <w:pPr>
              <w:pStyle w:val="Heading7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Remarks from SPC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5E5D" w14:textId="77777777" w:rsidR="00D94CDA" w:rsidRPr="00C2705C" w:rsidRDefault="00D94CDA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Solomone Fifita, SPC PCREEE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14:paraId="04ACE0CB" w14:textId="77777777" w:rsidR="00D94CDA" w:rsidRPr="00C2705C" w:rsidRDefault="00D94CDA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9611D" w:rsidRPr="00C2705C" w14:paraId="7040B5DC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4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E3AF" w14:textId="751C8C31" w:rsidR="0009611D" w:rsidRDefault="0009611D" w:rsidP="000961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6F24" w14:textId="633B3341" w:rsidR="0009611D" w:rsidRPr="00BF358C" w:rsidRDefault="0009611D" w:rsidP="0009611D">
            <w:pPr>
              <w:pStyle w:val="Heading7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8542" w14:textId="77B6DB9F" w:rsidR="0009611D" w:rsidRPr="00BF358C" w:rsidRDefault="0009611D" w:rsidP="00D36C0A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14:paraId="67A2EBE6" w14:textId="77777777" w:rsidR="0009611D" w:rsidRPr="00C2705C" w:rsidRDefault="0009611D" w:rsidP="0009611D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9611D" w:rsidRPr="00C2705C" w14:paraId="72CDE03B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4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EB26" w14:textId="4F3A111A" w:rsidR="0009611D" w:rsidRDefault="0009611D" w:rsidP="00096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D36C0A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-092</w:t>
            </w:r>
            <w:r w:rsidR="00D36C0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E1A6" w14:textId="73D1021E" w:rsidR="0009611D" w:rsidRPr="00C2705C" w:rsidRDefault="0009611D" w:rsidP="0009611D">
            <w:pPr>
              <w:pStyle w:val="Heading7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C2705C">
              <w:rPr>
                <w:rFonts w:cs="Times New Roman"/>
                <w:b w:val="0"/>
                <w:bCs w:val="0"/>
                <w:sz w:val="22"/>
                <w:szCs w:val="22"/>
              </w:rPr>
              <w:t xml:space="preserve"> Introductory Remarks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9D22" w14:textId="344B3548" w:rsidR="0009611D" w:rsidRPr="00C2705C" w:rsidRDefault="0009611D" w:rsidP="0009611D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705C">
              <w:rPr>
                <w:rFonts w:ascii="Times New Roman" w:hAnsi="Times New Roman" w:cs="Times New Roman"/>
                <w:bCs/>
                <w:sz w:val="22"/>
                <w:szCs w:val="22"/>
              </w:rPr>
              <w:t>Mr. Paula Ma’u, CEO - MEIDECC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14:paraId="1F5DF6B2" w14:textId="77777777" w:rsidR="0009611D" w:rsidRPr="00C2705C" w:rsidRDefault="0009611D" w:rsidP="0009611D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9611D" w:rsidRPr="00C2705C" w14:paraId="4EFCA6F7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4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21E8" w14:textId="2F3E1799" w:rsidR="0009611D" w:rsidRDefault="0009611D" w:rsidP="00096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092</w:t>
            </w:r>
            <w:r w:rsidR="00D36C0A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-093</w:t>
            </w:r>
            <w:r w:rsidR="00D36C0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9F77" w14:textId="4447DE40" w:rsidR="0009611D" w:rsidRDefault="0009611D" w:rsidP="0009611D">
            <w:pPr>
              <w:pStyle w:val="Heading7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Special Remarks from the EU NAO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7E70" w14:textId="5D6D1518" w:rsidR="0009611D" w:rsidRDefault="0009611D" w:rsidP="0009611D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Hon </w:t>
            </w:r>
            <w:r w:rsidR="00DD17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Tevita Lavemaau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Minister of Finance 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14:paraId="0E7238E0" w14:textId="77777777" w:rsidR="0009611D" w:rsidRPr="00C2705C" w:rsidRDefault="0009611D" w:rsidP="0009611D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9611D" w:rsidRPr="00C2705C" w14:paraId="24828B59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4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3768" w14:textId="5B8FF25E" w:rsidR="0009611D" w:rsidRPr="00C2705C" w:rsidRDefault="0009611D" w:rsidP="00096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093</w:t>
            </w:r>
            <w:r w:rsidR="00D36C0A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-09</w:t>
            </w:r>
            <w:r w:rsidR="00D36C0A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7D47" w14:textId="77777777" w:rsidR="0009611D" w:rsidRPr="00C2705C" w:rsidRDefault="0009611D" w:rsidP="0009611D">
            <w:pPr>
              <w:pStyle w:val="Heading7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C2705C">
              <w:rPr>
                <w:rFonts w:cs="Times New Roman"/>
                <w:b w:val="0"/>
                <w:bCs w:val="0"/>
                <w:sz w:val="22"/>
                <w:szCs w:val="22"/>
              </w:rPr>
              <w:t>Opening Key note Address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9C66" w14:textId="77777777" w:rsidR="00DD1788" w:rsidRDefault="0009611D" w:rsidP="0009611D">
            <w:pPr>
              <w:pStyle w:val="Footer"/>
              <w:rPr>
                <w:ins w:id="0" w:author="Alani Afu" w:date="2019-11-26T15:40:00Z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Hon </w:t>
            </w:r>
            <w:r w:rsidR="00DD1788">
              <w:rPr>
                <w:rFonts w:ascii="Times New Roman" w:hAnsi="Times New Roman" w:cs="Times New Roman"/>
                <w:bCs/>
                <w:sz w:val="22"/>
                <w:szCs w:val="22"/>
              </w:rPr>
              <w:t>Poasi Tei</w:t>
            </w:r>
          </w:p>
          <w:p w14:paraId="7892E73A" w14:textId="76CACED1" w:rsidR="0009611D" w:rsidRPr="00C2705C" w:rsidRDefault="0009611D" w:rsidP="0009611D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705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Minister of MEIDECC 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14:paraId="36BDA57D" w14:textId="77777777" w:rsidR="0009611D" w:rsidRPr="00C2705C" w:rsidRDefault="0009611D" w:rsidP="0009611D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9611D" w:rsidRPr="00C2705C" w14:paraId="3F7303E5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4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8E21" w14:textId="2F4660FE" w:rsidR="0009611D" w:rsidRPr="00C2705C" w:rsidRDefault="0009611D" w:rsidP="00096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D36C0A">
              <w:rPr>
                <w:rFonts w:ascii="Times New Roman" w:hAnsi="Times New Roman" w:cs="Times New Roman"/>
                <w:b/>
              </w:rPr>
              <w:t>40</w:t>
            </w:r>
            <w:r>
              <w:rPr>
                <w:rFonts w:ascii="Times New Roman" w:hAnsi="Times New Roman" w:cs="Times New Roman"/>
                <w:b/>
              </w:rPr>
              <w:t>-094</w:t>
            </w:r>
            <w:r w:rsidR="00D36C0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55B1" w14:textId="77777777" w:rsidR="0009611D" w:rsidRPr="00C2705C" w:rsidRDefault="0009611D" w:rsidP="0009611D">
            <w:pPr>
              <w:pStyle w:val="Heading7"/>
              <w:tabs>
                <w:tab w:val="left" w:pos="1440"/>
              </w:tabs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C2705C">
              <w:rPr>
                <w:rFonts w:cs="Times New Roman"/>
                <w:b w:val="0"/>
                <w:bCs w:val="0"/>
                <w:sz w:val="22"/>
                <w:szCs w:val="22"/>
              </w:rPr>
              <w:t>Group Photos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28A4" w14:textId="77777777" w:rsidR="0009611D" w:rsidRPr="00C2705C" w:rsidRDefault="0009611D" w:rsidP="0009611D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DA0DE0B" w14:textId="77777777" w:rsidR="0009611D" w:rsidRPr="00C2705C" w:rsidRDefault="0009611D" w:rsidP="0009611D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9611D" w:rsidRPr="00C2705C" w14:paraId="6A543CED" w14:textId="77777777" w:rsidTr="001150D4">
        <w:trPr>
          <w:trHeight w:val="386"/>
        </w:trPr>
        <w:tc>
          <w:tcPr>
            <w:tcW w:w="15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A692F00" w14:textId="77777777" w:rsidR="0009611D" w:rsidRPr="00C2705C" w:rsidRDefault="0009611D" w:rsidP="0009611D">
            <w:pPr>
              <w:rPr>
                <w:rFonts w:ascii="Times New Roman" w:hAnsi="Times New Roman" w:cs="Times New Roman"/>
                <w:b/>
                <w:snapToGrid w:val="0"/>
              </w:rPr>
            </w:pPr>
            <w:r w:rsidRPr="00C2705C">
              <w:rPr>
                <w:rFonts w:ascii="Times New Roman" w:hAnsi="Times New Roman" w:cs="Times New Roman"/>
                <w:b/>
                <w:snapToGrid w:val="0"/>
              </w:rPr>
              <w:t>Session 2</w:t>
            </w:r>
          </w:p>
        </w:tc>
        <w:tc>
          <w:tcPr>
            <w:tcW w:w="9524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03CDF6D" w14:textId="77777777" w:rsidR="0009611D" w:rsidRPr="00C2705C" w:rsidRDefault="0009611D" w:rsidP="0009611D">
            <w:pPr>
              <w:pStyle w:val="ListParagraph"/>
              <w:ind w:left="0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 Overall Achievements to Date – Progress and Challenges </w:t>
            </w:r>
          </w:p>
        </w:tc>
      </w:tr>
      <w:tr w:rsidR="0009611D" w:rsidRPr="00C2705C" w14:paraId="2C20FED1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48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3254" w14:textId="3A03B548" w:rsidR="0009611D" w:rsidRPr="00C2705C" w:rsidRDefault="0009611D" w:rsidP="00096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094</w:t>
            </w:r>
            <w:r w:rsidR="00D36C0A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-1000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9F61" w14:textId="38E853A1" w:rsidR="0009611D" w:rsidRPr="006D32ED" w:rsidRDefault="0009611D" w:rsidP="0009611D">
            <w:pPr>
              <w:rPr>
                <w:rFonts w:ascii="Times New Roman" w:hAnsi="Times New Roman" w:cs="Times New Roman"/>
                <w:bCs/>
              </w:rPr>
            </w:pPr>
            <w:r w:rsidRPr="006D32ED">
              <w:rPr>
                <w:rFonts w:ascii="Times New Roman" w:hAnsi="Times New Roman" w:cs="Times New Roman"/>
                <w:bCs/>
              </w:rPr>
              <w:t xml:space="preserve">Brief overview on TERM and how it links to national, regional and international energy </w:t>
            </w:r>
            <w:r>
              <w:rPr>
                <w:rFonts w:ascii="Times New Roman" w:hAnsi="Times New Roman" w:cs="Times New Roman"/>
                <w:bCs/>
              </w:rPr>
              <w:t xml:space="preserve">and Climate Change Mitigation Frameworks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FE11" w14:textId="77777777" w:rsidR="0009611D" w:rsidRPr="00C2705C" w:rsidRDefault="0009611D" w:rsidP="0009611D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Dr Tevita Tukunga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89EA3FF" w14:textId="77777777" w:rsidR="0009611D" w:rsidRDefault="0009611D" w:rsidP="0009611D">
            <w:pPr>
              <w:pStyle w:val="Footer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  <w:p w14:paraId="790654F6" w14:textId="77777777" w:rsidR="0009611D" w:rsidRDefault="0009611D" w:rsidP="0009611D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  <w:p w14:paraId="02F64DCB" w14:textId="77777777" w:rsidR="0009611D" w:rsidRDefault="0009611D" w:rsidP="0009611D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  <w:p w14:paraId="3E1311EE" w14:textId="77777777" w:rsidR="0009611D" w:rsidRDefault="0009611D" w:rsidP="0009611D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  <w:p w14:paraId="7CA39F3E" w14:textId="77777777" w:rsidR="0009611D" w:rsidRPr="00C2705C" w:rsidRDefault="0009611D" w:rsidP="0009611D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PCREEE</w:t>
            </w:r>
          </w:p>
        </w:tc>
      </w:tr>
      <w:tr w:rsidR="0009611D" w:rsidRPr="00C2705C" w14:paraId="79B347F6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48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C63FB" w14:textId="77777777" w:rsidR="0009611D" w:rsidRPr="00C2705C" w:rsidRDefault="0009611D" w:rsidP="00096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1000 -1020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455AD" w14:textId="77777777" w:rsidR="0009611D" w:rsidRPr="00C2705C" w:rsidRDefault="0009611D" w:rsidP="0009611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</w:rPr>
            </w:pPr>
            <w:r w:rsidRPr="00C2705C">
              <w:rPr>
                <w:rFonts w:ascii="Times New Roman" w:hAnsi="Times New Roman" w:cs="Times New Roman"/>
                <w:bCs/>
              </w:rPr>
              <w:t>Experiences on Implementation of TERM</w:t>
            </w:r>
          </w:p>
          <w:p w14:paraId="7D8777E1" w14:textId="77777777" w:rsidR="0009611D" w:rsidRPr="00C2705C" w:rsidRDefault="0009611D" w:rsidP="0009611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</w:rPr>
            </w:pPr>
            <w:r w:rsidRPr="00C2705C">
              <w:rPr>
                <w:rFonts w:ascii="Times New Roman" w:hAnsi="Times New Roman" w:cs="Times New Roman"/>
                <w:bCs/>
              </w:rPr>
              <w:t xml:space="preserve">Status of overall work with development partners (e.g. EU funded Energy Bill, Tariff work with ADB) </w:t>
            </w:r>
          </w:p>
          <w:p w14:paraId="510EEF1E" w14:textId="77777777" w:rsidR="0009611D" w:rsidRPr="00C2705C" w:rsidRDefault="0009611D" w:rsidP="0009611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</w:rPr>
            </w:pPr>
            <w:r w:rsidRPr="00C2705C">
              <w:rPr>
                <w:rFonts w:ascii="Times New Roman" w:hAnsi="Times New Roman" w:cs="Times New Roman"/>
                <w:bCs/>
              </w:rPr>
              <w:t>Future work plans that require donor assistance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83FD1" w14:textId="5FD4BA54" w:rsidR="0009611D" w:rsidRPr="00C2705C" w:rsidRDefault="00BC38FE" w:rsidP="0009611D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’I</w:t>
            </w:r>
            <w:r w:rsidR="0009611D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noke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Vala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2B520AD" w14:textId="77777777" w:rsidR="0009611D" w:rsidRPr="00C2705C" w:rsidRDefault="0009611D" w:rsidP="0009611D">
            <w:pPr>
              <w:pStyle w:val="Footer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09611D" w:rsidRPr="00C2705C" w14:paraId="7D34A224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9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DDCB4A2" w14:textId="77777777" w:rsidR="0009611D" w:rsidRPr="00C2705C" w:rsidRDefault="0009611D" w:rsidP="0009611D">
            <w:pPr>
              <w:pStyle w:val="ListParagraph"/>
              <w:ind w:left="0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lastRenderedPageBreak/>
              <w:t>1020-1030</w:t>
            </w:r>
          </w:p>
        </w:tc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470A9CF8" w14:textId="77777777" w:rsidR="0009611D" w:rsidRPr="00C2705C" w:rsidRDefault="0009611D" w:rsidP="0009611D">
            <w:pPr>
              <w:pStyle w:val="ListParagraph"/>
              <w:ind w:left="0"/>
              <w:rPr>
                <w:rFonts w:ascii="Times New Roman" w:hAnsi="Times New Roman" w:cs="Times New Roman"/>
                <w:b/>
                <w:snapToGrid w:val="0"/>
              </w:rPr>
            </w:pPr>
            <w:r w:rsidRPr="00C2705C">
              <w:rPr>
                <w:rFonts w:ascii="Times New Roman" w:hAnsi="Times New Roman" w:cs="Times New Roman"/>
                <w:b/>
                <w:snapToGrid w:val="0"/>
              </w:rPr>
              <w:t>MORNING TEA</w:t>
            </w:r>
          </w:p>
        </w:tc>
      </w:tr>
      <w:tr w:rsidR="0009611D" w:rsidRPr="00C2705C" w14:paraId="48D07DB3" w14:textId="77777777" w:rsidTr="001150D4">
        <w:trPr>
          <w:trHeight w:val="327"/>
        </w:trPr>
        <w:tc>
          <w:tcPr>
            <w:tcW w:w="15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73D4D4A" w14:textId="0DB5E0AA" w:rsidR="0009611D" w:rsidRPr="00C2705C" w:rsidRDefault="0009611D" w:rsidP="0009611D">
            <w:pPr>
              <w:rPr>
                <w:rFonts w:ascii="Times New Roman" w:hAnsi="Times New Roman" w:cs="Times New Roman"/>
                <w:b/>
                <w:snapToGrid w:val="0"/>
              </w:rPr>
            </w:pPr>
            <w:r w:rsidRPr="00C2705C">
              <w:rPr>
                <w:rFonts w:ascii="Times New Roman" w:hAnsi="Times New Roman" w:cs="Times New Roman"/>
                <w:b/>
                <w:snapToGrid w:val="0"/>
              </w:rPr>
              <w:t xml:space="preserve">Session </w:t>
            </w:r>
            <w:r>
              <w:rPr>
                <w:rFonts w:ascii="Times New Roman" w:hAnsi="Times New Roman" w:cs="Times New Roman"/>
                <w:b/>
                <w:snapToGrid w:val="0"/>
              </w:rPr>
              <w:t>3</w:t>
            </w:r>
          </w:p>
        </w:tc>
        <w:tc>
          <w:tcPr>
            <w:tcW w:w="9524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5CB06CC" w14:textId="77777777" w:rsidR="0009611D" w:rsidRPr="00C2705C" w:rsidRDefault="0009611D" w:rsidP="0009611D">
            <w:pPr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</w:rPr>
              <w:t>TERM Overall Achievements to Date – Progress and Challenges (continued)</w:t>
            </w:r>
          </w:p>
        </w:tc>
      </w:tr>
      <w:tr w:rsidR="0009611D" w:rsidRPr="00C2705C" w14:paraId="3765E178" w14:textId="77777777" w:rsidTr="00524BD8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54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4B3F" w14:textId="5B43BE9D" w:rsidR="0009611D" w:rsidRDefault="0009611D" w:rsidP="0009611D">
            <w:pPr>
              <w:tabs>
                <w:tab w:val="left" w:pos="46"/>
                <w:tab w:val="left" w:pos="798"/>
              </w:tabs>
              <w:ind w:right="7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1030 - 1100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86DE" w14:textId="77777777" w:rsidR="0009611D" w:rsidRPr="00524BD8" w:rsidRDefault="0009611D" w:rsidP="0009611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24BD8">
              <w:rPr>
                <w:rFonts w:ascii="Times New Roman" w:hAnsi="Times New Roman" w:cs="Times New Roman"/>
                <w:bCs/>
              </w:rPr>
              <w:t>Update on Rural Electrification Projects – both current and future energy’s project in pipeline</w:t>
            </w:r>
          </w:p>
          <w:p w14:paraId="22887FD6" w14:textId="4FE6D9D3" w:rsidR="0009611D" w:rsidRPr="00524BD8" w:rsidRDefault="0009611D" w:rsidP="0009611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24BD8">
              <w:rPr>
                <w:rFonts w:ascii="Times New Roman" w:hAnsi="Times New Roman" w:cs="Times New Roman"/>
                <w:bCs/>
              </w:rPr>
              <w:t>Challenges and Recommendations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D0750" w14:textId="663F520F" w:rsidR="0009611D" w:rsidRPr="00524BD8" w:rsidRDefault="0009611D" w:rsidP="0009611D">
            <w:pPr>
              <w:rPr>
                <w:rFonts w:ascii="Times New Roman" w:hAnsi="Times New Roman" w:cs="Times New Roman"/>
                <w:bCs/>
              </w:rPr>
            </w:pPr>
            <w:r w:rsidRPr="00524BD8">
              <w:rPr>
                <w:rFonts w:ascii="Times New Roman" w:hAnsi="Times New Roman" w:cs="Times New Roman"/>
                <w:bCs/>
              </w:rPr>
              <w:t>Ofa Sefana – RE Division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82E6858" w14:textId="5FCF1DA3" w:rsidR="0009611D" w:rsidRDefault="0009611D" w:rsidP="0009611D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PCREEE</w:t>
            </w:r>
          </w:p>
        </w:tc>
      </w:tr>
      <w:tr w:rsidR="0009611D" w:rsidRPr="00C2705C" w14:paraId="1B9AE1E2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54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E40F" w14:textId="263C048F" w:rsidR="0009611D" w:rsidRDefault="0009611D" w:rsidP="0009611D">
            <w:pPr>
              <w:tabs>
                <w:tab w:val="left" w:pos="46"/>
                <w:tab w:val="left" w:pos="798"/>
              </w:tabs>
              <w:ind w:right="7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1100 - 1130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A622" w14:textId="77777777" w:rsidR="0009611D" w:rsidRPr="006D32ED" w:rsidRDefault="0009611D" w:rsidP="0009611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D32ED">
              <w:rPr>
                <w:rFonts w:ascii="Times New Roman" w:hAnsi="Times New Roman" w:cs="Times New Roman"/>
                <w:bCs/>
              </w:rPr>
              <w:t xml:space="preserve">Status of Tonga Energy Bill &amp; legal views on TERM and related by-laws, Acts and Regulations that need to be in place. </w:t>
            </w:r>
          </w:p>
          <w:p w14:paraId="2DFCE8CB" w14:textId="59FD4B6E" w:rsidR="0009611D" w:rsidRPr="006D32ED" w:rsidRDefault="0009611D" w:rsidP="0009611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705C">
              <w:rPr>
                <w:rFonts w:ascii="Times New Roman" w:hAnsi="Times New Roman" w:cs="Times New Roman"/>
                <w:bCs/>
              </w:rPr>
              <w:t>Status, Challenges &amp; Opportunities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8950" w14:textId="26BB5F8F" w:rsidR="0009611D" w:rsidRDefault="0009611D" w:rsidP="0009611D">
            <w:pPr>
              <w:rPr>
                <w:rFonts w:ascii="Times New Roman" w:hAnsi="Times New Roman" w:cs="Times New Roman"/>
                <w:bCs/>
              </w:rPr>
            </w:pPr>
            <w:r w:rsidRPr="00C2705C">
              <w:rPr>
                <w:rFonts w:ascii="Times New Roman" w:hAnsi="Times New Roman" w:cs="Times New Roman"/>
                <w:bCs/>
              </w:rPr>
              <w:t>Sela Bloomfied</w:t>
            </w:r>
            <w:r w:rsidR="00BC38FE">
              <w:rPr>
                <w:rFonts w:ascii="Times New Roman" w:hAnsi="Times New Roman" w:cs="Times New Roman"/>
                <w:bCs/>
              </w:rPr>
              <w:t xml:space="preserve"> – Legal Consultant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14:paraId="504FAC89" w14:textId="77777777" w:rsidR="0009611D" w:rsidRDefault="0009611D" w:rsidP="0009611D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9611D" w:rsidRPr="00C2705C" w14:paraId="654D4640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54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350F" w14:textId="6CE12BF2" w:rsidR="0009611D" w:rsidRDefault="0009611D" w:rsidP="0009611D">
            <w:pPr>
              <w:tabs>
                <w:tab w:val="left" w:pos="46"/>
                <w:tab w:val="left" w:pos="798"/>
              </w:tabs>
              <w:ind w:right="7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1130 -1200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806D" w14:textId="155FC2FA" w:rsidR="0009611D" w:rsidRPr="006D32ED" w:rsidRDefault="0009611D" w:rsidP="0009611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Outer Islands Renewable Energy Project (OIREP)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B8BB" w14:textId="160133C1" w:rsidR="0009611D" w:rsidRDefault="0009611D" w:rsidP="000961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Johnny Lillys  (</w:t>
            </w:r>
            <w:r w:rsidR="00BC38FE">
              <w:rPr>
                <w:rFonts w:ascii="Times New Roman" w:hAnsi="Times New Roman" w:cs="Times New Roman"/>
                <w:bCs/>
              </w:rPr>
              <w:t xml:space="preserve">OIREP </w:t>
            </w:r>
            <w:r>
              <w:rPr>
                <w:rFonts w:ascii="Times New Roman" w:hAnsi="Times New Roman" w:cs="Times New Roman"/>
                <w:bCs/>
              </w:rPr>
              <w:t>Project Manager)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14:paraId="58919D52" w14:textId="77777777" w:rsidR="0009611D" w:rsidRDefault="0009611D" w:rsidP="0009611D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9611D" w:rsidRPr="00C2705C" w14:paraId="2AC532C0" w14:textId="77777777" w:rsidTr="00AA5EC1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54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82D7ACD" w14:textId="57373AAB" w:rsidR="0009611D" w:rsidRDefault="0009611D" w:rsidP="0009611D">
            <w:pPr>
              <w:tabs>
                <w:tab w:val="left" w:pos="46"/>
                <w:tab w:val="left" w:pos="798"/>
              </w:tabs>
              <w:ind w:right="7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Session 4</w:t>
            </w:r>
          </w:p>
        </w:tc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0B0D416" w14:textId="6FBAC190" w:rsidR="0009611D" w:rsidRDefault="0009611D" w:rsidP="0009611D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Perspective on the TERM Achievements from the Power Utility</w:t>
            </w:r>
          </w:p>
        </w:tc>
      </w:tr>
      <w:tr w:rsidR="0009611D" w:rsidRPr="00C2705C" w14:paraId="6723DEC8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54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015F" w14:textId="77777777" w:rsidR="0009611D" w:rsidRDefault="0009611D" w:rsidP="0009611D">
            <w:pPr>
              <w:tabs>
                <w:tab w:val="left" w:pos="46"/>
                <w:tab w:val="left" w:pos="798"/>
              </w:tabs>
              <w:ind w:right="7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1200 -1230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84BC" w14:textId="77777777" w:rsidR="0009611D" w:rsidRPr="00C2705C" w:rsidRDefault="0009611D" w:rsidP="0009611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C2705C">
              <w:rPr>
                <w:rFonts w:ascii="Times New Roman" w:hAnsi="Times New Roman" w:cs="Times New Roman"/>
                <w:bCs/>
              </w:rPr>
              <w:t>Update on On-Grid projects – GCF (TREP), Network Upgrade Project</w:t>
            </w:r>
            <w:r>
              <w:rPr>
                <w:rFonts w:ascii="Times New Roman" w:hAnsi="Times New Roman" w:cs="Times New Roman"/>
                <w:bCs/>
              </w:rPr>
              <w:t>s</w:t>
            </w:r>
            <w:r w:rsidRPr="00C2705C">
              <w:rPr>
                <w:rFonts w:ascii="Times New Roman" w:hAnsi="Times New Roman" w:cs="Times New Roman"/>
                <w:bCs/>
              </w:rPr>
              <w:t xml:space="preserve"> and other major current and future projects</w:t>
            </w:r>
          </w:p>
          <w:p w14:paraId="3CF1F75D" w14:textId="77777777" w:rsidR="0009611D" w:rsidRPr="006429FC" w:rsidRDefault="0009611D" w:rsidP="0009611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705C">
              <w:rPr>
                <w:rFonts w:ascii="Times New Roman" w:hAnsi="Times New Roman" w:cs="Times New Roman"/>
                <w:bCs/>
              </w:rPr>
              <w:t xml:space="preserve">Challenges and recommendations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872C" w14:textId="77777777" w:rsidR="0009611D" w:rsidRPr="00C2705C" w:rsidRDefault="0009611D" w:rsidP="0009611D">
            <w:pPr>
              <w:rPr>
                <w:rFonts w:ascii="Times New Roman" w:hAnsi="Times New Roman" w:cs="Times New Roman"/>
                <w:bCs/>
              </w:rPr>
            </w:pPr>
            <w:r w:rsidRPr="00C2705C">
              <w:rPr>
                <w:rFonts w:ascii="Times New Roman" w:hAnsi="Times New Roman" w:cs="Times New Roman"/>
                <w:bCs/>
              </w:rPr>
              <w:t>Tonga Power Ltd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14:paraId="346D7B67" w14:textId="0D8205FF" w:rsidR="0009611D" w:rsidRPr="00C2705C" w:rsidRDefault="0009611D" w:rsidP="0009611D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PCREEE</w:t>
            </w:r>
          </w:p>
        </w:tc>
      </w:tr>
      <w:tr w:rsidR="0009611D" w:rsidRPr="00C2705C" w14:paraId="48E01FF3" w14:textId="77777777" w:rsidTr="00452931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54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626799E" w14:textId="77777777" w:rsidR="0009611D" w:rsidRPr="008A5BB9" w:rsidRDefault="0009611D" w:rsidP="0009611D">
            <w:pPr>
              <w:tabs>
                <w:tab w:val="left" w:pos="46"/>
                <w:tab w:val="left" w:pos="798"/>
              </w:tabs>
              <w:ind w:right="7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1230 - 1400</w:t>
            </w:r>
          </w:p>
        </w:tc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6D148FDE" w14:textId="77777777" w:rsidR="0009611D" w:rsidRPr="00ED29FD" w:rsidRDefault="0009611D" w:rsidP="0009611D">
            <w:pPr>
              <w:pStyle w:val="Foo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29FD">
              <w:rPr>
                <w:rFonts w:ascii="Times New Roman" w:hAnsi="Times New Roman" w:cs="Times New Roman"/>
                <w:b/>
                <w:sz w:val="22"/>
                <w:szCs w:val="22"/>
              </w:rPr>
              <w:t>LUNCH</w:t>
            </w:r>
          </w:p>
        </w:tc>
      </w:tr>
      <w:tr w:rsidR="0009611D" w:rsidRPr="00C2705C" w14:paraId="12C6B22E" w14:textId="77777777" w:rsidTr="00452931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54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936811F" w14:textId="3567017F" w:rsidR="0009611D" w:rsidRPr="008A5BB9" w:rsidRDefault="0009611D" w:rsidP="0009611D">
            <w:pPr>
              <w:tabs>
                <w:tab w:val="left" w:pos="46"/>
                <w:tab w:val="left" w:pos="798"/>
              </w:tabs>
              <w:ind w:right="78"/>
              <w:rPr>
                <w:rFonts w:ascii="Times New Roman" w:hAnsi="Times New Roman" w:cs="Times New Roman"/>
                <w:b/>
                <w:bCs/>
              </w:rPr>
            </w:pPr>
            <w:r w:rsidRPr="008A5BB9">
              <w:rPr>
                <w:rFonts w:ascii="Times New Roman" w:hAnsi="Times New Roman" w:cs="Times New Roman"/>
                <w:b/>
                <w:bCs/>
              </w:rPr>
              <w:t xml:space="preserve">Session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B0465EB" w14:textId="77777777" w:rsidR="0009611D" w:rsidRPr="00C2705C" w:rsidRDefault="0009611D" w:rsidP="0009611D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A5B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Perspective on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the TERM </w:t>
            </w:r>
            <w:r w:rsidRPr="008A5B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Achievements from the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Development Partners</w:t>
            </w:r>
          </w:p>
        </w:tc>
      </w:tr>
      <w:tr w:rsidR="0009611D" w:rsidRPr="00C2705C" w14:paraId="557BE4E8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54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3EF6" w14:textId="77777777" w:rsidR="0009611D" w:rsidRDefault="0009611D" w:rsidP="0009611D">
            <w:pPr>
              <w:tabs>
                <w:tab w:val="left" w:pos="46"/>
                <w:tab w:val="left" w:pos="798"/>
              </w:tabs>
              <w:ind w:right="7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1400-1430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62AC" w14:textId="77777777" w:rsidR="0009611D" w:rsidRDefault="0009611D" w:rsidP="0009611D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Perspective on EU projects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2B56" w14:textId="77777777" w:rsidR="0009611D" w:rsidRDefault="0009611D" w:rsidP="000961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EU Rep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14:paraId="540B6DB0" w14:textId="061D206B" w:rsidR="0009611D" w:rsidRPr="00C2705C" w:rsidRDefault="0009611D" w:rsidP="0009611D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DoE</w:t>
            </w:r>
          </w:p>
        </w:tc>
      </w:tr>
      <w:tr w:rsidR="0009611D" w:rsidRPr="00C2705C" w14:paraId="6A6CA28E" w14:textId="77777777" w:rsidTr="00452931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54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D098EAC" w14:textId="67516AF1" w:rsidR="0009611D" w:rsidRDefault="0009611D" w:rsidP="0009611D">
            <w:pPr>
              <w:tabs>
                <w:tab w:val="left" w:pos="46"/>
                <w:tab w:val="left" w:pos="798"/>
              </w:tabs>
              <w:ind w:right="7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Session 6</w:t>
            </w:r>
          </w:p>
        </w:tc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2B30FA9" w14:textId="77777777" w:rsidR="0009611D" w:rsidRPr="00D41675" w:rsidRDefault="0009611D" w:rsidP="0009611D">
            <w:pPr>
              <w:pStyle w:val="Foo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16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Perspective on the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TERM </w:t>
            </w:r>
            <w:r w:rsidRPr="00D41675">
              <w:rPr>
                <w:rFonts w:ascii="Times New Roman" w:hAnsi="Times New Roman" w:cs="Times New Roman"/>
                <w:b/>
                <w:sz w:val="22"/>
                <w:szCs w:val="22"/>
              </w:rPr>
              <w:t>Achievements from the Regulator (Tonga Electricity Commission)</w:t>
            </w:r>
          </w:p>
        </w:tc>
      </w:tr>
      <w:tr w:rsidR="0009611D" w:rsidRPr="00C2705C" w14:paraId="12C276A7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54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0B75" w14:textId="77777777" w:rsidR="0009611D" w:rsidRDefault="0009611D" w:rsidP="0009611D">
            <w:pPr>
              <w:tabs>
                <w:tab w:val="left" w:pos="46"/>
                <w:tab w:val="left" w:pos="798"/>
              </w:tabs>
              <w:ind w:right="7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1430-1500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A98" w14:textId="77777777" w:rsidR="0009611D" w:rsidRPr="00D63581" w:rsidRDefault="0009611D" w:rsidP="0009611D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Electricity Regulation and its impact on the TERM targets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310" w14:textId="7B3469D6" w:rsidR="0009611D" w:rsidRDefault="0009611D" w:rsidP="000961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Kilisimasi Ma’asi</w:t>
            </w:r>
            <w:r w:rsidR="00BC38FE">
              <w:rPr>
                <w:rFonts w:ascii="Times New Roman" w:hAnsi="Times New Roman" w:cs="Times New Roman"/>
                <w:bCs/>
              </w:rPr>
              <w:t>, CEO, TEC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14:paraId="4A75581F" w14:textId="77777777" w:rsidR="0009611D" w:rsidRPr="00C2705C" w:rsidRDefault="0009611D" w:rsidP="0009611D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DoE</w:t>
            </w:r>
          </w:p>
        </w:tc>
      </w:tr>
      <w:tr w:rsidR="0009611D" w:rsidRPr="00C2705C" w14:paraId="5B4037EE" w14:textId="77777777" w:rsidTr="009C5C4E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54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42AFC83" w14:textId="2A9B012D" w:rsidR="0009611D" w:rsidRPr="000E0B34" w:rsidRDefault="0009611D" w:rsidP="0009611D">
            <w:pPr>
              <w:tabs>
                <w:tab w:val="left" w:pos="46"/>
                <w:tab w:val="left" w:pos="798"/>
              </w:tabs>
              <w:ind w:right="78"/>
              <w:rPr>
                <w:rFonts w:ascii="Times New Roman" w:hAnsi="Times New Roman" w:cs="Times New Roman"/>
                <w:b/>
                <w:bCs/>
              </w:rPr>
            </w:pPr>
            <w:r w:rsidRPr="00955368">
              <w:rPr>
                <w:rFonts w:ascii="Times New Roman" w:hAnsi="Times New Roman" w:cs="Times New Roman"/>
                <w:b/>
                <w:bCs/>
              </w:rPr>
              <w:t>1500-1530</w:t>
            </w:r>
          </w:p>
        </w:tc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025F54C" w14:textId="1788DCD6" w:rsidR="0009611D" w:rsidRPr="000E0B34" w:rsidRDefault="0009611D" w:rsidP="0009611D">
            <w:pPr>
              <w:pStyle w:val="Foo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5368">
              <w:rPr>
                <w:rFonts w:ascii="Times New Roman" w:hAnsi="Times New Roman" w:cs="Times New Roman"/>
                <w:b/>
                <w:bCs/>
              </w:rPr>
              <w:t>AFTERNOON TEA</w:t>
            </w:r>
          </w:p>
        </w:tc>
      </w:tr>
      <w:tr w:rsidR="0009611D" w:rsidRPr="00C2705C" w14:paraId="3EE3B8DE" w14:textId="77777777" w:rsidTr="00452931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54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869CBCB" w14:textId="4607DC19" w:rsidR="0009611D" w:rsidRPr="000E0B34" w:rsidRDefault="0009611D" w:rsidP="0009611D">
            <w:pPr>
              <w:tabs>
                <w:tab w:val="left" w:pos="46"/>
                <w:tab w:val="left" w:pos="798"/>
              </w:tabs>
              <w:ind w:right="78"/>
              <w:rPr>
                <w:rFonts w:ascii="Times New Roman" w:hAnsi="Times New Roman" w:cs="Times New Roman"/>
                <w:b/>
                <w:bCs/>
              </w:rPr>
            </w:pPr>
            <w:r w:rsidRPr="000E0B34">
              <w:rPr>
                <w:rFonts w:ascii="Times New Roman" w:hAnsi="Times New Roman" w:cs="Times New Roman"/>
                <w:b/>
                <w:bCs/>
              </w:rPr>
              <w:t xml:space="preserve">Session 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DBBF646" w14:textId="10A4F921" w:rsidR="0009611D" w:rsidRPr="000E0B34" w:rsidRDefault="0009611D" w:rsidP="0009611D">
            <w:pPr>
              <w:pStyle w:val="Foo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0B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Perspective on the Achievements from the Private Sector and Financial Institutions</w:t>
            </w:r>
          </w:p>
        </w:tc>
      </w:tr>
      <w:tr w:rsidR="0009611D" w:rsidRPr="00C2705C" w14:paraId="101B7C9D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54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7EB3" w14:textId="77777777" w:rsidR="0009611D" w:rsidRDefault="0009611D" w:rsidP="0009611D">
            <w:pPr>
              <w:tabs>
                <w:tab w:val="left" w:pos="46"/>
                <w:tab w:val="left" w:pos="798"/>
              </w:tabs>
              <w:ind w:right="7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1530-1600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7FAE" w14:textId="375E046F" w:rsidR="0009611D" w:rsidRPr="00955368" w:rsidRDefault="005E0098" w:rsidP="0009611D">
            <w:pPr>
              <w:spacing w:after="0"/>
              <w:rPr>
                <w:rFonts w:ascii="Times New Roman" w:hAnsi="Times New Roman" w:cs="Times New Roman"/>
                <w:bCs/>
              </w:rPr>
            </w:pPr>
            <w:ins w:id="1" w:author="Alani Afu" w:date="2019-11-27T11:50:00Z">
              <w:r>
                <w:rPr>
                  <w:rFonts w:ascii="Times New Roman" w:hAnsi="Times New Roman" w:cs="Times New Roman"/>
                  <w:bCs/>
                </w:rPr>
                <w:t>Tonga Petroleum Supply and the Role of the Competent Authority</w:t>
              </w:r>
            </w:ins>
            <w:del w:id="2" w:author="Alani Afu" w:date="2019-11-27T11:50:00Z">
              <w:r w:rsidR="0009611D" w:rsidDel="005E0098">
                <w:rPr>
                  <w:rFonts w:ascii="Times New Roman" w:hAnsi="Times New Roman" w:cs="Times New Roman"/>
                  <w:bCs/>
                </w:rPr>
                <w:delText>Privatization of Fuel and the Enterprise’s Role</w:delText>
              </w:r>
            </w:del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0A36" w14:textId="7EFD24AB" w:rsidR="0009611D" w:rsidRDefault="0009611D" w:rsidP="00E758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Ministry of Trade and Economic Development </w:t>
            </w:r>
            <w:bookmarkStart w:id="3" w:name="_GoBack"/>
            <w:bookmarkEnd w:id="3"/>
            <w:del w:id="4" w:author="Alani Afu" w:date="2019-11-27T11:51:00Z">
              <w:r w:rsidDel="005E0098">
                <w:rPr>
                  <w:rFonts w:ascii="Times New Roman" w:hAnsi="Times New Roman" w:cs="Times New Roman"/>
                  <w:bCs/>
                </w:rPr>
                <w:delText>(T</w:delText>
              </w:r>
            </w:del>
            <w:del w:id="5" w:author="Alani Afu" w:date="2019-11-27T11:50:00Z">
              <w:r w:rsidDel="005E0098">
                <w:rPr>
                  <w:rFonts w:ascii="Times New Roman" w:hAnsi="Times New Roman" w:cs="Times New Roman"/>
                  <w:bCs/>
                </w:rPr>
                <w:delText>e</w:delText>
              </w:r>
              <w:r w:rsidR="00E75810" w:rsidDel="005E0098">
                <w:rPr>
                  <w:rFonts w:ascii="Times New Roman" w:hAnsi="Times New Roman" w:cs="Times New Roman"/>
                  <w:bCs/>
                </w:rPr>
                <w:delText>vi</w:delText>
              </w:r>
              <w:r w:rsidDel="005E0098">
                <w:rPr>
                  <w:rFonts w:ascii="Times New Roman" w:hAnsi="Times New Roman" w:cs="Times New Roman"/>
                  <w:bCs/>
                </w:rPr>
                <w:delText xml:space="preserve">ta Lautaha and </w:delText>
              </w:r>
            </w:del>
            <w:r>
              <w:rPr>
                <w:rFonts w:ascii="Times New Roman" w:hAnsi="Times New Roman" w:cs="Times New Roman"/>
                <w:bCs/>
              </w:rPr>
              <w:t>Sandra</w:t>
            </w:r>
            <w:r w:rsidR="00E75810">
              <w:rPr>
                <w:rFonts w:ascii="Times New Roman" w:hAnsi="Times New Roman" w:cs="Times New Roman"/>
                <w:bCs/>
              </w:rPr>
              <w:t xml:space="preserve"> Fifita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</w:tcBorders>
          </w:tcPr>
          <w:p w14:paraId="081E5E7C" w14:textId="77777777" w:rsidR="0009611D" w:rsidRPr="00C2705C" w:rsidRDefault="0009611D" w:rsidP="0009611D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DoE</w:t>
            </w:r>
          </w:p>
        </w:tc>
      </w:tr>
      <w:tr w:rsidR="0009611D" w:rsidRPr="00C2705C" w14:paraId="1F28D05F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54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440B" w14:textId="77777777" w:rsidR="0009611D" w:rsidRDefault="0009611D" w:rsidP="0009611D">
            <w:pPr>
              <w:tabs>
                <w:tab w:val="left" w:pos="46"/>
                <w:tab w:val="left" w:pos="798"/>
              </w:tabs>
              <w:ind w:right="7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1600-1630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0587" w14:textId="77777777" w:rsidR="0009611D" w:rsidRPr="00CD1F39" w:rsidRDefault="0009611D" w:rsidP="0009611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Sharing of Practical Experiences on Sustainable Energy Industry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FA56" w14:textId="5056E417" w:rsidR="0009611D" w:rsidRDefault="0009611D" w:rsidP="0009611D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Kingdom Energy </w:t>
            </w:r>
            <w:r w:rsidR="00E93D89">
              <w:rPr>
                <w:rFonts w:ascii="Times New Roman" w:hAnsi="Times New Roman" w:cs="Times New Roman"/>
                <w:bCs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E93D89">
              <w:rPr>
                <w:rFonts w:ascii="Times New Roman" w:hAnsi="Times New Roman" w:cs="Times New Roman"/>
                <w:bCs/>
                <w:sz w:val="22"/>
                <w:szCs w:val="22"/>
              </w:rPr>
              <w:t>Teutau Feao</w:t>
            </w:r>
          </w:p>
          <w:p w14:paraId="520F9D77" w14:textId="6AA7FA26" w:rsidR="0009611D" w:rsidRDefault="0009611D" w:rsidP="000961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Ofa Construction</w:t>
            </w:r>
            <w:r w:rsidR="00E93D89">
              <w:rPr>
                <w:rFonts w:ascii="Times New Roman" w:hAnsi="Times New Roman" w:cs="Times New Roman"/>
                <w:bCs/>
              </w:rPr>
              <w:t xml:space="preserve"> – Simote Fifita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14:paraId="3C18D179" w14:textId="77777777" w:rsidR="0009611D" w:rsidRPr="00C2705C" w:rsidRDefault="0009611D" w:rsidP="0009611D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9611D" w:rsidRPr="00C2705C" w14:paraId="24CF058F" w14:textId="77777777" w:rsidTr="00452931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54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BCE95F0" w14:textId="5675CB5A" w:rsidR="0009611D" w:rsidRPr="00C2705C" w:rsidRDefault="0009611D" w:rsidP="0009611D">
            <w:pPr>
              <w:tabs>
                <w:tab w:val="left" w:pos="46"/>
                <w:tab w:val="left" w:pos="798"/>
              </w:tabs>
              <w:ind w:right="7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Session 8</w:t>
            </w:r>
          </w:p>
        </w:tc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F5B18B1" w14:textId="77777777" w:rsidR="0009611D" w:rsidRPr="00C2705C" w:rsidRDefault="0009611D" w:rsidP="0009611D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Perspective from the CSO’s , NGOs, Women and Youth</w:t>
            </w:r>
          </w:p>
        </w:tc>
      </w:tr>
      <w:tr w:rsidR="0009611D" w:rsidRPr="00C2705C" w14:paraId="772F9512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65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0ED3" w14:textId="77777777" w:rsidR="0009611D" w:rsidRPr="00C2705C" w:rsidRDefault="0009611D" w:rsidP="000961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1630 - 1700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8042" w14:textId="77777777" w:rsidR="0009611D" w:rsidRPr="00936CAB" w:rsidRDefault="0009611D" w:rsidP="0009611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The role of CSO’s , NGOs, Women and Youth in progressing the TERM targets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2205" w14:textId="5074B380" w:rsidR="0009611D" w:rsidRPr="00C2705C" w:rsidRDefault="0009611D" w:rsidP="000961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Tonga Trust</w:t>
            </w:r>
            <w:r w:rsidR="00E93D89">
              <w:rPr>
                <w:rFonts w:ascii="Times New Roman" w:hAnsi="Times New Roman" w:cs="Times New Roman"/>
                <w:bCs/>
              </w:rPr>
              <w:t xml:space="preserve"> </w:t>
            </w:r>
            <w:r w:rsidR="00E75810">
              <w:rPr>
                <w:rFonts w:ascii="Times New Roman" w:hAnsi="Times New Roman" w:cs="Times New Roman"/>
                <w:bCs/>
              </w:rPr>
              <w:t>–</w:t>
            </w:r>
            <w:r w:rsidR="00E93D89">
              <w:rPr>
                <w:rFonts w:ascii="Times New Roman" w:hAnsi="Times New Roman" w:cs="Times New Roman"/>
                <w:bCs/>
              </w:rPr>
              <w:t xml:space="preserve"> Papiloa</w:t>
            </w:r>
            <w:r w:rsidR="00E75810">
              <w:rPr>
                <w:rFonts w:ascii="Times New Roman" w:hAnsi="Times New Roman" w:cs="Times New Roman"/>
                <w:bCs/>
              </w:rPr>
              <w:t xml:space="preserve"> Folikai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</w:tcPr>
          <w:p w14:paraId="0ACCDC95" w14:textId="77777777" w:rsidR="0009611D" w:rsidRDefault="0009611D" w:rsidP="0009611D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036ED88" w14:textId="77777777" w:rsidR="0009611D" w:rsidRDefault="0009611D" w:rsidP="0009611D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6437D76" w14:textId="77777777" w:rsidR="0009611D" w:rsidRDefault="0009611D" w:rsidP="0009611D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DoE</w:t>
            </w:r>
          </w:p>
          <w:p w14:paraId="6630BF81" w14:textId="77777777" w:rsidR="0009611D" w:rsidRPr="00C2705C" w:rsidRDefault="0009611D" w:rsidP="0009611D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660F6" w:rsidRPr="00C2705C" w14:paraId="0B8983EB" w14:textId="77777777" w:rsidTr="009B43F7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65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14DE" w14:textId="6CF94290" w:rsidR="000660F6" w:rsidRDefault="000660F6" w:rsidP="000961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1800 -2000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DA69" w14:textId="0A501F7A" w:rsidR="000660F6" w:rsidRDefault="000660F6" w:rsidP="000961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Welcome Reception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</w:tcPr>
          <w:p w14:paraId="5636B34D" w14:textId="757F0A90" w:rsidR="000660F6" w:rsidRDefault="000660F6" w:rsidP="0009611D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DoE</w:t>
            </w:r>
          </w:p>
        </w:tc>
      </w:tr>
      <w:tr w:rsidR="0009611D" w:rsidRPr="00C2705C" w14:paraId="246C745C" w14:textId="77777777" w:rsidTr="001150D4">
        <w:trPr>
          <w:cantSplit/>
          <w:trHeight w:val="287"/>
        </w:trPr>
        <w:tc>
          <w:tcPr>
            <w:tcW w:w="11047" w:type="dxa"/>
            <w:gridSpan w:val="4"/>
            <w:shd w:val="clear" w:color="auto" w:fill="9CC2E5" w:themeFill="accent1" w:themeFillTint="99"/>
          </w:tcPr>
          <w:p w14:paraId="7776D23D" w14:textId="77777777" w:rsidR="0009611D" w:rsidRPr="00C2705C" w:rsidRDefault="0009611D" w:rsidP="0009611D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                      </w:t>
            </w:r>
            <w:r w:rsidRPr="00C2705C">
              <w:rPr>
                <w:rFonts w:ascii="Times New Roman" w:hAnsi="Times New Roman" w:cs="Times New Roman"/>
                <w:b/>
                <w:bCs/>
                <w:snapToGrid w:val="0"/>
              </w:rPr>
              <w:t>END OF DAY 1</w:t>
            </w:r>
          </w:p>
        </w:tc>
      </w:tr>
    </w:tbl>
    <w:p w14:paraId="2805F884" w14:textId="77777777" w:rsidR="00DF28B2" w:rsidRDefault="00DF28B2" w:rsidP="00D156D6">
      <w:pPr>
        <w:tabs>
          <w:tab w:val="left" w:pos="1096"/>
        </w:tabs>
      </w:pPr>
    </w:p>
    <w:p w14:paraId="081BB1A1" w14:textId="77777777" w:rsidR="00DF28B2" w:rsidRDefault="00DF28B2" w:rsidP="00D156D6">
      <w:pPr>
        <w:tabs>
          <w:tab w:val="left" w:pos="1096"/>
        </w:tabs>
      </w:pPr>
    </w:p>
    <w:p w14:paraId="297A2084" w14:textId="77777777" w:rsidR="00DF28B2" w:rsidRDefault="00DF28B2" w:rsidP="00D156D6">
      <w:pPr>
        <w:tabs>
          <w:tab w:val="left" w:pos="1096"/>
        </w:tabs>
      </w:pPr>
    </w:p>
    <w:p w14:paraId="4D3E362E" w14:textId="50ED026A" w:rsidR="00DF28B2" w:rsidRPr="006F5851" w:rsidRDefault="006F5851" w:rsidP="006F5851">
      <w:pPr>
        <w:rPr>
          <w:rFonts w:ascii="Times New Roman" w:hAnsi="Times New Roman" w:cs="Times New Roman"/>
          <w:b/>
          <w:bCs/>
          <w:snapToGrid w:val="0"/>
        </w:rPr>
      </w:pPr>
      <w:r w:rsidRPr="00C2705C">
        <w:rPr>
          <w:rFonts w:ascii="Times New Roman" w:hAnsi="Times New Roman" w:cs="Times New Roman"/>
          <w:b/>
          <w:bCs/>
          <w:snapToGrid w:val="0"/>
        </w:rPr>
        <w:t xml:space="preserve">DAY </w:t>
      </w:r>
      <w:r>
        <w:rPr>
          <w:rFonts w:ascii="Times New Roman" w:hAnsi="Times New Roman" w:cs="Times New Roman"/>
          <w:b/>
          <w:bCs/>
          <w:snapToGrid w:val="0"/>
        </w:rPr>
        <w:t>2</w:t>
      </w:r>
      <w:r w:rsidRPr="00C2705C">
        <w:rPr>
          <w:rFonts w:ascii="Times New Roman" w:hAnsi="Times New Roman" w:cs="Times New Roman"/>
          <w:b/>
          <w:bCs/>
          <w:snapToGrid w:val="0"/>
        </w:rPr>
        <w:t xml:space="preserve"> – </w:t>
      </w:r>
      <w:r>
        <w:rPr>
          <w:rFonts w:ascii="Times New Roman" w:hAnsi="Times New Roman" w:cs="Times New Roman"/>
          <w:b/>
          <w:bCs/>
          <w:snapToGrid w:val="0"/>
        </w:rPr>
        <w:t>4</w:t>
      </w:r>
      <w:r w:rsidRPr="00E61D19">
        <w:rPr>
          <w:rFonts w:ascii="Times New Roman" w:hAnsi="Times New Roman" w:cs="Times New Roman"/>
          <w:b/>
          <w:bCs/>
          <w:snapToGrid w:val="0"/>
          <w:vertAlign w:val="superscript"/>
        </w:rPr>
        <w:t>th</w:t>
      </w:r>
      <w:r>
        <w:rPr>
          <w:rFonts w:ascii="Times New Roman" w:hAnsi="Times New Roman" w:cs="Times New Roman"/>
          <w:b/>
          <w:bCs/>
          <w:snapToGrid w:val="0"/>
        </w:rPr>
        <w:t xml:space="preserve"> </w:t>
      </w:r>
      <w:r w:rsidRPr="00C2705C">
        <w:rPr>
          <w:rFonts w:ascii="Times New Roman" w:hAnsi="Times New Roman" w:cs="Times New Roman"/>
          <w:b/>
          <w:bCs/>
          <w:snapToGrid w:val="0"/>
        </w:rPr>
        <w:t>December, 2019</w:t>
      </w:r>
    </w:p>
    <w:tbl>
      <w:tblPr>
        <w:tblW w:w="11047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4507"/>
        <w:gridCol w:w="2605"/>
        <w:gridCol w:w="2412"/>
      </w:tblGrid>
      <w:tr w:rsidR="00CA7540" w:rsidRPr="00C2705C" w14:paraId="78507ABF" w14:textId="77777777" w:rsidTr="001150D4">
        <w:trPr>
          <w:cantSplit/>
          <w:trHeight w:val="345"/>
        </w:trPr>
        <w:tc>
          <w:tcPr>
            <w:tcW w:w="11047" w:type="dxa"/>
            <w:gridSpan w:val="4"/>
            <w:tcBorders>
              <w:bottom w:val="single" w:sz="4" w:space="0" w:color="auto"/>
            </w:tcBorders>
            <w:shd w:val="clear" w:color="auto" w:fill="00B0F0"/>
          </w:tcPr>
          <w:p w14:paraId="3204AC3D" w14:textId="469C702E" w:rsidR="00CA7540" w:rsidRPr="00C2705C" w:rsidRDefault="006F5851" w:rsidP="006F5851">
            <w:pPr>
              <w:ind w:left="1134" w:hanging="1134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Theme: </w:t>
            </w:r>
            <w:r w:rsidR="00CA7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PCREEE’s Progress Towards TERM and the Region </w:t>
            </w:r>
          </w:p>
        </w:tc>
      </w:tr>
      <w:tr w:rsidR="00CA7540" w:rsidRPr="00C2705C" w14:paraId="19738412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81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261" w14:textId="77777777" w:rsidR="00CA7540" w:rsidRPr="00C2705C" w:rsidRDefault="00CA7540" w:rsidP="001150D4">
            <w:pPr>
              <w:pStyle w:val="Heading9"/>
              <w:jc w:val="center"/>
              <w:rPr>
                <w:rFonts w:cs="Times New Roman"/>
                <w:sz w:val="22"/>
                <w:szCs w:val="22"/>
                <w:u w:val="none"/>
              </w:rPr>
            </w:pPr>
            <w:r w:rsidRPr="00C2705C">
              <w:rPr>
                <w:rFonts w:cs="Times New Roman"/>
                <w:sz w:val="22"/>
                <w:szCs w:val="22"/>
                <w:u w:val="none"/>
              </w:rPr>
              <w:t>TIME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79C9" w14:textId="77777777" w:rsidR="00CA7540" w:rsidRPr="00C2705C" w:rsidRDefault="00CA7540" w:rsidP="001150D4">
            <w:pPr>
              <w:pStyle w:val="Heading9"/>
              <w:jc w:val="center"/>
              <w:rPr>
                <w:rFonts w:cs="Times New Roman"/>
                <w:sz w:val="22"/>
                <w:szCs w:val="22"/>
                <w:u w:val="none"/>
              </w:rPr>
            </w:pPr>
            <w:r w:rsidRPr="00C2705C">
              <w:rPr>
                <w:rFonts w:cs="Times New Roman"/>
                <w:sz w:val="22"/>
                <w:szCs w:val="22"/>
                <w:u w:val="none"/>
              </w:rPr>
              <w:t>ACTIVITIES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BFA1" w14:textId="77777777" w:rsidR="00CA7540" w:rsidRPr="00C2705C" w:rsidRDefault="00CA7540" w:rsidP="001150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705C">
              <w:rPr>
                <w:rFonts w:ascii="Times New Roman" w:hAnsi="Times New Roman" w:cs="Times New Roman"/>
                <w:b/>
              </w:rPr>
              <w:t xml:space="preserve">PRESENTER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65263" w14:textId="437582C6" w:rsidR="00CA7540" w:rsidRPr="00C2705C" w:rsidRDefault="00CA7540" w:rsidP="00115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05C">
              <w:rPr>
                <w:rFonts w:ascii="Times New Roman" w:hAnsi="Times New Roman" w:cs="Times New Roman"/>
                <w:b/>
              </w:rPr>
              <w:t xml:space="preserve">FACILITATOR </w:t>
            </w:r>
          </w:p>
        </w:tc>
      </w:tr>
      <w:tr w:rsidR="00CA7540" w:rsidRPr="00C2705C" w14:paraId="6E04828C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81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73C9" w14:textId="28170740" w:rsidR="00CA7540" w:rsidRPr="00C2705C" w:rsidRDefault="00CA7540" w:rsidP="001150D4">
            <w:pPr>
              <w:pStyle w:val="Heading9"/>
              <w:jc w:val="center"/>
              <w:rPr>
                <w:rFonts w:cs="Times New Roman"/>
                <w:sz w:val="22"/>
                <w:szCs w:val="22"/>
                <w:u w:val="none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F0A2" w14:textId="167DDC3F" w:rsidR="00CA7540" w:rsidRPr="00E40A80" w:rsidRDefault="00CA7540" w:rsidP="001150D4">
            <w:pPr>
              <w:pStyle w:val="Heading9"/>
              <w:jc w:val="center"/>
              <w:rPr>
                <w:rFonts w:cs="Times New Roman"/>
                <w:b w:val="0"/>
                <w:bCs/>
                <w:sz w:val="22"/>
                <w:szCs w:val="22"/>
                <w:u w:val="none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788D" w14:textId="757726FD" w:rsidR="00CA7540" w:rsidRPr="00E40A80" w:rsidRDefault="00CA7540" w:rsidP="001150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5A33F" w14:textId="77777777" w:rsidR="00CA7540" w:rsidRPr="00C2705C" w:rsidRDefault="00CA7540" w:rsidP="001150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7540" w:rsidRPr="00C2705C" w14:paraId="4A356655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548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E112CD2" w14:textId="2ADD79ED" w:rsidR="00CA7540" w:rsidRPr="00C2705C" w:rsidRDefault="00CA7540" w:rsidP="001150D4">
            <w:pPr>
              <w:rPr>
                <w:rFonts w:ascii="Times New Roman" w:hAnsi="Times New Roman" w:cs="Times New Roman"/>
                <w:b/>
                <w:snapToGrid w:val="0"/>
              </w:rPr>
            </w:pPr>
            <w:r w:rsidRPr="00C2705C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C2705C">
              <w:rPr>
                <w:rFonts w:ascii="Times New Roman" w:hAnsi="Times New Roman" w:cs="Times New Roman"/>
                <w:b/>
                <w:snapToGrid w:val="0"/>
              </w:rPr>
              <w:t xml:space="preserve">Session </w:t>
            </w:r>
            <w:r w:rsidR="00162CAE">
              <w:rPr>
                <w:rFonts w:ascii="Times New Roman" w:hAnsi="Times New Roman" w:cs="Times New Roman"/>
                <w:b/>
                <w:snapToGrid w:val="0"/>
              </w:rPr>
              <w:t>9</w:t>
            </w:r>
          </w:p>
        </w:tc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3F146C9" w14:textId="77777777" w:rsidR="00CA7540" w:rsidRPr="00C2705C" w:rsidRDefault="00CA7540" w:rsidP="001150D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b/>
              </w:rPr>
              <w:t xml:space="preserve">PCREEE Manager’s Progress Report </w:t>
            </w:r>
          </w:p>
        </w:tc>
      </w:tr>
      <w:tr w:rsidR="00CA7540" w:rsidRPr="00C2705C" w14:paraId="339C2E51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4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B87F" w14:textId="77777777" w:rsidR="00CA7540" w:rsidRPr="00C2705C" w:rsidRDefault="00CA7540" w:rsidP="001150D4">
            <w:pPr>
              <w:rPr>
                <w:rFonts w:ascii="Times New Roman" w:hAnsi="Times New Roman" w:cs="Times New Roman"/>
                <w:b/>
              </w:rPr>
            </w:pPr>
            <w:r w:rsidRPr="00C2705C">
              <w:rPr>
                <w:rFonts w:ascii="Times New Roman" w:hAnsi="Times New Roman" w:cs="Times New Roman"/>
                <w:b/>
              </w:rPr>
              <w:t>0900</w:t>
            </w:r>
            <w:r>
              <w:rPr>
                <w:rFonts w:ascii="Times New Roman" w:hAnsi="Times New Roman" w:cs="Times New Roman"/>
                <w:b/>
              </w:rPr>
              <w:t>-0930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D661" w14:textId="77777777" w:rsidR="00CA7540" w:rsidRPr="00E40A80" w:rsidRDefault="00CA7540" w:rsidP="001150D4">
            <w:pPr>
              <w:pStyle w:val="Heading7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E40A80">
              <w:rPr>
                <w:rFonts w:cs="Times New Roman"/>
                <w:b w:val="0"/>
                <w:bCs w:val="0"/>
                <w:color w:val="000000" w:themeColor="text1"/>
              </w:rPr>
              <w:t>PCREEE Progress Report: 2017 - 2018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ECA2" w14:textId="77777777" w:rsidR="00CA7540" w:rsidRPr="00C2705C" w:rsidRDefault="00CA7540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Solomone Fifita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</w:tcPr>
          <w:p w14:paraId="6D6FA877" w14:textId="77777777" w:rsidR="00CA7540" w:rsidRDefault="00CA7540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F9EBE1D" w14:textId="77777777" w:rsidR="00CA7540" w:rsidRDefault="00CA7540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7F04A0F" w14:textId="77777777" w:rsidR="00CA7540" w:rsidRDefault="00CA7540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855EE1B" w14:textId="77777777" w:rsidR="00CA7540" w:rsidRPr="00C2705C" w:rsidRDefault="00CA7540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DOE</w:t>
            </w:r>
          </w:p>
        </w:tc>
      </w:tr>
      <w:tr w:rsidR="00CA7540" w:rsidRPr="00C2705C" w14:paraId="064D2B2C" w14:textId="77777777" w:rsidTr="001150D4">
        <w:trPr>
          <w:trHeight w:val="386"/>
        </w:trPr>
        <w:tc>
          <w:tcPr>
            <w:tcW w:w="15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9A9AF39" w14:textId="69F5887B" w:rsidR="00CA7540" w:rsidRPr="00C2705C" w:rsidRDefault="00CA7540" w:rsidP="001150D4">
            <w:pPr>
              <w:rPr>
                <w:rFonts w:ascii="Times New Roman" w:hAnsi="Times New Roman" w:cs="Times New Roman"/>
                <w:b/>
                <w:snapToGrid w:val="0"/>
              </w:rPr>
            </w:pPr>
            <w:r w:rsidRPr="00C2705C">
              <w:rPr>
                <w:rFonts w:ascii="Times New Roman" w:hAnsi="Times New Roman" w:cs="Times New Roman"/>
                <w:b/>
                <w:snapToGrid w:val="0"/>
              </w:rPr>
              <w:t xml:space="preserve">Session </w:t>
            </w:r>
            <w:r w:rsidR="00162CAE">
              <w:rPr>
                <w:rFonts w:ascii="Times New Roman" w:hAnsi="Times New Roman" w:cs="Times New Roman"/>
                <w:b/>
                <w:snapToGrid w:val="0"/>
              </w:rPr>
              <w:t>10</w:t>
            </w:r>
          </w:p>
        </w:tc>
        <w:tc>
          <w:tcPr>
            <w:tcW w:w="9524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DB3D05C" w14:textId="77777777" w:rsidR="00CA7540" w:rsidRPr="00C2705C" w:rsidRDefault="00CA7540" w:rsidP="001150D4">
            <w:pPr>
              <w:pStyle w:val="ListParagraph"/>
              <w:ind w:left="0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</w:rPr>
              <w:t xml:space="preserve">PCREEE’s Strategic Direction </w:t>
            </w:r>
          </w:p>
        </w:tc>
      </w:tr>
      <w:tr w:rsidR="00CA7540" w:rsidRPr="00C2705C" w14:paraId="08A6E10D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48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F0FA" w14:textId="77777777" w:rsidR="00CA7540" w:rsidRPr="00C2705C" w:rsidRDefault="00CA7540" w:rsidP="001150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0930-1000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9749" w14:textId="77777777" w:rsidR="00CA7540" w:rsidRPr="006D32ED" w:rsidRDefault="00CA7540" w:rsidP="001150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PCREEE’s Future Direction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BE03" w14:textId="2C7D7CDC" w:rsidR="00CA7540" w:rsidRPr="00C2705C" w:rsidRDefault="00CA7540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Solomon</w:t>
            </w:r>
            <w:r w:rsidR="00E75810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Fifita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</w:tcPr>
          <w:p w14:paraId="2FF29766" w14:textId="02124E90" w:rsidR="00CA7540" w:rsidRPr="00C2705C" w:rsidRDefault="00162CAE" w:rsidP="001150D4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DoE</w:t>
            </w:r>
          </w:p>
        </w:tc>
      </w:tr>
      <w:tr w:rsidR="00CA7540" w:rsidRPr="00C2705C" w14:paraId="01C57B03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9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5145DA8" w14:textId="77777777" w:rsidR="00CA7540" w:rsidRPr="00C2705C" w:rsidRDefault="00CA7540" w:rsidP="001150D4">
            <w:pPr>
              <w:pStyle w:val="ListParagraph"/>
              <w:ind w:left="0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1000-1030</w:t>
            </w:r>
          </w:p>
        </w:tc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7959B6C4" w14:textId="77777777" w:rsidR="00CA7540" w:rsidRPr="00C2705C" w:rsidRDefault="00CA7540" w:rsidP="001150D4">
            <w:pPr>
              <w:pStyle w:val="ListParagraph"/>
              <w:ind w:left="0"/>
              <w:rPr>
                <w:rFonts w:ascii="Times New Roman" w:hAnsi="Times New Roman" w:cs="Times New Roman"/>
                <w:b/>
                <w:snapToGrid w:val="0"/>
              </w:rPr>
            </w:pPr>
            <w:r w:rsidRPr="00C2705C">
              <w:rPr>
                <w:rFonts w:ascii="Times New Roman" w:hAnsi="Times New Roman" w:cs="Times New Roman"/>
                <w:b/>
                <w:snapToGrid w:val="0"/>
              </w:rPr>
              <w:t>MORNING TEA</w:t>
            </w:r>
          </w:p>
        </w:tc>
      </w:tr>
      <w:tr w:rsidR="00CA7540" w:rsidRPr="00C2705C" w14:paraId="6A766909" w14:textId="77777777" w:rsidTr="001150D4">
        <w:trPr>
          <w:trHeight w:val="327"/>
        </w:trPr>
        <w:tc>
          <w:tcPr>
            <w:tcW w:w="15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00CD4AB" w14:textId="2242097F" w:rsidR="00CA7540" w:rsidRPr="00C2705C" w:rsidRDefault="00CA7540" w:rsidP="001150D4">
            <w:pPr>
              <w:rPr>
                <w:rFonts w:ascii="Times New Roman" w:hAnsi="Times New Roman" w:cs="Times New Roman"/>
                <w:b/>
                <w:snapToGrid w:val="0"/>
              </w:rPr>
            </w:pPr>
            <w:r w:rsidRPr="00C2705C">
              <w:rPr>
                <w:rFonts w:ascii="Times New Roman" w:hAnsi="Times New Roman" w:cs="Times New Roman"/>
                <w:b/>
                <w:snapToGrid w:val="0"/>
              </w:rPr>
              <w:t xml:space="preserve">Session </w:t>
            </w:r>
            <w:r w:rsidR="00162CAE">
              <w:rPr>
                <w:rFonts w:ascii="Times New Roman" w:hAnsi="Times New Roman" w:cs="Times New Roman"/>
                <w:b/>
                <w:snapToGrid w:val="0"/>
              </w:rPr>
              <w:t>11</w:t>
            </w:r>
          </w:p>
        </w:tc>
        <w:tc>
          <w:tcPr>
            <w:tcW w:w="9524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7476EE7" w14:textId="77777777" w:rsidR="00CA7540" w:rsidRPr="00C2705C" w:rsidRDefault="00CA7540" w:rsidP="001150D4">
            <w:pPr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</w:rPr>
              <w:t>PCREEE’s Institutional Structure</w:t>
            </w:r>
          </w:p>
        </w:tc>
      </w:tr>
      <w:tr w:rsidR="00CA7540" w:rsidRPr="00C2705C" w14:paraId="4B3D6B83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54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654B" w14:textId="77777777" w:rsidR="00CA7540" w:rsidRPr="00C2705C" w:rsidRDefault="00CA7540" w:rsidP="001150D4">
            <w:pPr>
              <w:tabs>
                <w:tab w:val="left" w:pos="46"/>
                <w:tab w:val="left" w:pos="798"/>
              </w:tabs>
              <w:ind w:right="7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1030 - 1130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E515" w14:textId="77777777" w:rsidR="00CA7540" w:rsidRPr="0046377C" w:rsidRDefault="00CA7540" w:rsidP="001150D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46377C">
              <w:rPr>
                <w:rFonts w:ascii="Times New Roman" w:hAnsi="Times New Roman"/>
                <w:bCs/>
                <w:color w:val="000000" w:themeColor="text1"/>
                <w:szCs w:val="22"/>
              </w:rPr>
              <w:t>Composition and rules and procedures of the Steering Committee</w:t>
            </w:r>
          </w:p>
          <w:p w14:paraId="2F5B339E" w14:textId="77777777" w:rsidR="00CA7540" w:rsidRPr="0046377C" w:rsidRDefault="00CA7540" w:rsidP="001150D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46377C">
              <w:rPr>
                <w:rFonts w:ascii="Times New Roman" w:hAnsi="Times New Roman"/>
                <w:bCs/>
                <w:color w:val="000000" w:themeColor="text1"/>
                <w:szCs w:val="22"/>
              </w:rPr>
              <w:t>Status of the NFIs and THs</w:t>
            </w:r>
          </w:p>
          <w:p w14:paraId="58D7F7D5" w14:textId="77777777" w:rsidR="00CA7540" w:rsidRPr="0046377C" w:rsidRDefault="00CA7540" w:rsidP="001150D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46377C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Status of MoUs with THs </w:t>
            </w:r>
          </w:p>
          <w:p w14:paraId="704B927F" w14:textId="77777777" w:rsidR="00CA7540" w:rsidRDefault="00CA7540" w:rsidP="001150D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46377C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Update on PCREEE policies and procedures (e.g. procurement, financial, recruitment)  </w:t>
            </w:r>
          </w:p>
          <w:p w14:paraId="1E401676" w14:textId="77777777" w:rsidR="00CA7540" w:rsidRDefault="00CA7540" w:rsidP="001150D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46377C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PCREEE </w:t>
            </w:r>
            <w:r>
              <w:rPr>
                <w:rFonts w:ascii="Times New Roman" w:hAnsi="Times New Roman"/>
                <w:bCs/>
                <w:color w:val="000000" w:themeColor="text1"/>
                <w:szCs w:val="22"/>
              </w:rPr>
              <w:t>Resource Mobilization strategy</w:t>
            </w:r>
          </w:p>
          <w:p w14:paraId="1BAA7E51" w14:textId="77777777" w:rsidR="00CA7540" w:rsidRPr="00C2705C" w:rsidRDefault="00CA7540" w:rsidP="001150D4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652BAA">
              <w:rPr>
                <w:rFonts w:ascii="Times New Roman" w:hAnsi="Times New Roman"/>
                <w:bCs/>
                <w:color w:val="000000" w:themeColor="text1"/>
              </w:rPr>
              <w:t>Staffing of the PCREEE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ADE8" w14:textId="77777777" w:rsidR="00CA7540" w:rsidRPr="00C2705C" w:rsidRDefault="00CA7540" w:rsidP="001150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Solomone Fifita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</w:tcPr>
          <w:p w14:paraId="3F689E3C" w14:textId="77777777" w:rsidR="00CA7540" w:rsidRDefault="00CA7540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B8B2E81" w14:textId="77777777" w:rsidR="00CA7540" w:rsidRDefault="00CA7540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583C203" w14:textId="77777777" w:rsidR="00CA7540" w:rsidRDefault="00CA7540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AB6BAF0" w14:textId="77777777" w:rsidR="00CA7540" w:rsidRDefault="00CA7540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F2E7ED3" w14:textId="77777777" w:rsidR="00CA7540" w:rsidRDefault="00CA7540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5C44562" w14:textId="77777777" w:rsidR="00CA7540" w:rsidRDefault="00CA7540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5A6AD8D" w14:textId="77777777" w:rsidR="00CA7540" w:rsidRDefault="00CA7540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D1BB6B8" w14:textId="7F18E648" w:rsidR="00CA7540" w:rsidRPr="00C2705C" w:rsidRDefault="004C49A9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Micronesian Rep</w:t>
            </w:r>
          </w:p>
        </w:tc>
      </w:tr>
      <w:tr w:rsidR="00CA7540" w:rsidRPr="00C2705C" w14:paraId="08F454AC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54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E52630D" w14:textId="4B467F0F" w:rsidR="00CA7540" w:rsidRPr="008A5BB9" w:rsidRDefault="00CA7540" w:rsidP="001150D4">
            <w:pPr>
              <w:tabs>
                <w:tab w:val="left" w:pos="46"/>
                <w:tab w:val="left" w:pos="798"/>
              </w:tabs>
              <w:ind w:right="78"/>
              <w:rPr>
                <w:rFonts w:ascii="Times New Roman" w:hAnsi="Times New Roman" w:cs="Times New Roman"/>
                <w:b/>
                <w:bCs/>
              </w:rPr>
            </w:pPr>
            <w:r w:rsidRPr="008A5BB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Session </w:t>
            </w:r>
            <w:r w:rsidR="00162CAE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9AE90C4" w14:textId="77777777" w:rsidR="00CA7540" w:rsidRPr="00C2705C" w:rsidRDefault="00CA7540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PCREEE’s Technical Structure</w:t>
            </w:r>
          </w:p>
        </w:tc>
      </w:tr>
      <w:tr w:rsidR="00CA7540" w:rsidRPr="00C2705C" w14:paraId="6B00D319" w14:textId="77777777" w:rsidTr="009C5C4E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25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F712" w14:textId="77777777" w:rsidR="00CA7540" w:rsidRDefault="00CA7540" w:rsidP="001150D4">
            <w:pPr>
              <w:tabs>
                <w:tab w:val="left" w:pos="46"/>
                <w:tab w:val="left" w:pos="798"/>
              </w:tabs>
              <w:ind w:right="7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1130-1230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23F0" w14:textId="77777777" w:rsidR="00CA7540" w:rsidRPr="005032F4" w:rsidRDefault="00CA7540" w:rsidP="001150D4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5032F4">
              <w:rPr>
                <w:rFonts w:ascii="Times New Roman" w:hAnsi="Times New Roman" w:cs="Times New Roman"/>
                <w:bCs/>
              </w:rPr>
              <w:t>Progress on SPC PCREEE Pipeline Proposals</w:t>
            </w:r>
          </w:p>
          <w:p w14:paraId="04B68316" w14:textId="77777777" w:rsidR="00CA7540" w:rsidRDefault="00CA7540" w:rsidP="001150D4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National Energy Dialogues and Entrepreneurship Workshops </w:t>
            </w:r>
          </w:p>
          <w:p w14:paraId="68CF8EC0" w14:textId="77777777" w:rsidR="00CA7540" w:rsidRDefault="00CA7540" w:rsidP="001150D4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Support on the establishment of national and regional energy industry associations</w:t>
            </w:r>
          </w:p>
          <w:p w14:paraId="1AB1B688" w14:textId="179E735E" w:rsidR="00CA7540" w:rsidRPr="009C5C4E" w:rsidRDefault="00CA7540" w:rsidP="001150D4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Highlights from the PCREEE Internship Programme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489D" w14:textId="77777777" w:rsidR="00CA7540" w:rsidRDefault="00CA7540" w:rsidP="001150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Jesse Benjamin</w:t>
            </w:r>
          </w:p>
          <w:p w14:paraId="55527445" w14:textId="77777777" w:rsidR="00CA7540" w:rsidRDefault="00CA7540" w:rsidP="001150D4">
            <w:pPr>
              <w:rPr>
                <w:rFonts w:ascii="Times New Roman" w:hAnsi="Times New Roman" w:cs="Times New Roman"/>
                <w:bCs/>
              </w:rPr>
            </w:pPr>
          </w:p>
          <w:p w14:paraId="57434E9C" w14:textId="77777777" w:rsidR="00CA7540" w:rsidRDefault="00CA7540" w:rsidP="001150D4">
            <w:pPr>
              <w:rPr>
                <w:rFonts w:ascii="Times New Roman" w:hAnsi="Times New Roman" w:cs="Times New Roman"/>
                <w:bCs/>
              </w:rPr>
            </w:pPr>
          </w:p>
          <w:p w14:paraId="4C2BA4D1" w14:textId="77777777" w:rsidR="00CA7540" w:rsidRDefault="00CA7540" w:rsidP="001150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Sione Misi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14:paraId="415EC037" w14:textId="38D6FE73" w:rsidR="00CA7540" w:rsidRPr="00C2705C" w:rsidRDefault="004C49A9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Micronesian Rep</w:t>
            </w:r>
          </w:p>
        </w:tc>
      </w:tr>
      <w:tr w:rsidR="00CA7540" w:rsidRPr="00C2705C" w14:paraId="001EA5CD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54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9AF4D1C" w14:textId="77777777" w:rsidR="00CA7540" w:rsidRDefault="00CA7540" w:rsidP="001150D4">
            <w:pPr>
              <w:tabs>
                <w:tab w:val="left" w:pos="46"/>
                <w:tab w:val="left" w:pos="798"/>
              </w:tabs>
              <w:ind w:right="7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1230 - 1400</w:t>
            </w:r>
          </w:p>
        </w:tc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752DFBB8" w14:textId="77777777" w:rsidR="00CA7540" w:rsidRPr="00D41675" w:rsidRDefault="00CA7540" w:rsidP="001150D4">
            <w:pPr>
              <w:pStyle w:val="Foo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LUNCH</w:t>
            </w:r>
          </w:p>
        </w:tc>
      </w:tr>
      <w:tr w:rsidR="00CA7540" w:rsidRPr="00C2705C" w14:paraId="5F6F2B8F" w14:textId="77777777" w:rsidTr="009C5C4E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54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2CB68F0" w14:textId="76AD9D73" w:rsidR="00CA7540" w:rsidRDefault="00CA7540" w:rsidP="001150D4">
            <w:pPr>
              <w:tabs>
                <w:tab w:val="left" w:pos="46"/>
                <w:tab w:val="left" w:pos="798"/>
              </w:tabs>
              <w:ind w:right="7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Session </w:t>
            </w:r>
            <w:r w:rsidR="00162CAE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0859342" w14:textId="77777777" w:rsidR="00CA7540" w:rsidRDefault="00CA7540" w:rsidP="001150D4">
            <w:pPr>
              <w:pStyle w:val="Foo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Capacity Building towards TERM</w:t>
            </w:r>
          </w:p>
        </w:tc>
      </w:tr>
      <w:tr w:rsidR="00CA7540" w:rsidRPr="00C2705C" w14:paraId="614C0C12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54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EBF5" w14:textId="77777777" w:rsidR="00CA7540" w:rsidRDefault="00CA7540" w:rsidP="001150D4">
            <w:pPr>
              <w:tabs>
                <w:tab w:val="left" w:pos="46"/>
                <w:tab w:val="left" w:pos="798"/>
              </w:tabs>
              <w:ind w:right="7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1400-1430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FC22" w14:textId="77777777" w:rsidR="00CA7540" w:rsidRPr="00D63581" w:rsidRDefault="00CA7540" w:rsidP="001150D4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EU PacTVET Progress Report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6DEE" w14:textId="6CB13BCC" w:rsidR="00CA7540" w:rsidRDefault="00E75810" w:rsidP="00E758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Amelia Siga &amp; </w:t>
            </w:r>
            <w:r w:rsidR="00CA7540">
              <w:rPr>
                <w:rFonts w:ascii="Times New Roman" w:hAnsi="Times New Roman" w:cs="Times New Roman"/>
                <w:bCs/>
              </w:rPr>
              <w:t xml:space="preserve">Paea </w:t>
            </w:r>
            <w:r w:rsidR="00D5174B">
              <w:rPr>
                <w:rFonts w:ascii="Times New Roman" w:hAnsi="Times New Roman" w:cs="Times New Roman"/>
                <w:bCs/>
              </w:rPr>
              <w:t>Tauaika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14:paraId="310D2B8A" w14:textId="77777777" w:rsidR="00CA7540" w:rsidRPr="00C2705C" w:rsidRDefault="00CA7540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DoE</w:t>
            </w:r>
          </w:p>
        </w:tc>
      </w:tr>
      <w:tr w:rsidR="00CA7540" w:rsidRPr="00C2705C" w14:paraId="66530DAB" w14:textId="77777777" w:rsidTr="009C5C4E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54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D77FE8F" w14:textId="4BC7D245" w:rsidR="00CA7540" w:rsidRPr="000E0B34" w:rsidRDefault="00CA7540" w:rsidP="001150D4">
            <w:pPr>
              <w:tabs>
                <w:tab w:val="left" w:pos="46"/>
                <w:tab w:val="left" w:pos="798"/>
              </w:tabs>
              <w:ind w:right="78"/>
              <w:rPr>
                <w:rFonts w:ascii="Times New Roman" w:hAnsi="Times New Roman" w:cs="Times New Roman"/>
                <w:b/>
                <w:bCs/>
              </w:rPr>
            </w:pPr>
            <w:r w:rsidRPr="000E0B34">
              <w:rPr>
                <w:rFonts w:ascii="Times New Roman" w:hAnsi="Times New Roman" w:cs="Times New Roman"/>
                <w:b/>
                <w:bCs/>
              </w:rPr>
              <w:t xml:space="preserve">Session </w:t>
            </w:r>
            <w:r w:rsidR="00162CAE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F6D7CA1" w14:textId="77777777" w:rsidR="00CA7540" w:rsidRPr="000E0B34" w:rsidRDefault="00CA7540" w:rsidP="001150D4">
            <w:pPr>
              <w:pStyle w:val="Foo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4A58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 xml:space="preserve">Global Network – Sustainable Energy Centres </w:t>
            </w:r>
            <w:r w:rsidRPr="00960F18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initiatives and other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 xml:space="preserve"> initiative</w:t>
            </w:r>
            <w:r w:rsidRPr="00960F18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s</w:t>
            </w:r>
          </w:p>
        </w:tc>
      </w:tr>
      <w:tr w:rsidR="00CA7540" w:rsidRPr="00C2705C" w14:paraId="691C1D99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54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4984" w14:textId="77777777" w:rsidR="00CA7540" w:rsidRDefault="00CA7540" w:rsidP="001150D4">
            <w:pPr>
              <w:tabs>
                <w:tab w:val="left" w:pos="46"/>
                <w:tab w:val="left" w:pos="798"/>
              </w:tabs>
              <w:ind w:right="7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1430-1500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121E" w14:textId="77777777" w:rsidR="00CA7540" w:rsidRPr="00955368" w:rsidRDefault="00CA7540" w:rsidP="001150D4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Sharing of Experiences from GEN-SEC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AF1D" w14:textId="77777777" w:rsidR="00CA7540" w:rsidRDefault="00CA7540" w:rsidP="001150D4">
            <w:pPr>
              <w:rPr>
                <w:rFonts w:ascii="Times New Roman" w:hAnsi="Times New Roman" w:cs="Times New Roman"/>
                <w:bCs/>
              </w:rPr>
            </w:pPr>
            <w:r w:rsidRPr="007A402D">
              <w:rPr>
                <w:rFonts w:ascii="Times New Roman" w:hAnsi="Times New Roman" w:cs="Times New Roman"/>
                <w:color w:val="000000" w:themeColor="text1"/>
                <w:lang w:val="en-NZ"/>
              </w:rPr>
              <w:t>Martin Lugmayr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14:paraId="6FBAB76F" w14:textId="77777777" w:rsidR="00CA7540" w:rsidRPr="00C2705C" w:rsidRDefault="00CA7540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DoE</w:t>
            </w:r>
          </w:p>
        </w:tc>
      </w:tr>
      <w:tr w:rsidR="00CA7540" w:rsidRPr="00C2705C" w14:paraId="085C9798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54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6A87595" w14:textId="77777777" w:rsidR="00CA7540" w:rsidRPr="00C2705C" w:rsidRDefault="00CA7540" w:rsidP="001150D4">
            <w:pPr>
              <w:tabs>
                <w:tab w:val="left" w:pos="46"/>
                <w:tab w:val="left" w:pos="798"/>
              </w:tabs>
              <w:ind w:right="7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1500 - 1530</w:t>
            </w:r>
          </w:p>
        </w:tc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37B3D0C3" w14:textId="6666B8DA" w:rsidR="00CA7540" w:rsidRPr="00C2705C" w:rsidRDefault="009C5C4E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AFTTERNOON TEA</w:t>
            </w:r>
          </w:p>
        </w:tc>
      </w:tr>
      <w:tr w:rsidR="00CA7540" w:rsidRPr="00C2705C" w14:paraId="345FFAFD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54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3305205" w14:textId="254DFC98" w:rsidR="00CA7540" w:rsidRDefault="00CA7540" w:rsidP="001150D4">
            <w:pPr>
              <w:tabs>
                <w:tab w:val="left" w:pos="46"/>
                <w:tab w:val="left" w:pos="798"/>
              </w:tabs>
              <w:ind w:right="7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Session </w:t>
            </w:r>
            <w:r w:rsidR="00162CAE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FC785AC" w14:textId="77777777" w:rsidR="00CA7540" w:rsidRPr="00AA5BC9" w:rsidRDefault="00CA7540" w:rsidP="001150D4">
            <w:pPr>
              <w:pStyle w:val="Foo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5BC9">
              <w:rPr>
                <w:rFonts w:ascii="Times New Roman" w:hAnsi="Times New Roman" w:cs="Times New Roman"/>
                <w:b/>
                <w:sz w:val="22"/>
                <w:szCs w:val="22"/>
              </w:rPr>
              <w:t>Annual Work Plan and Budget</w:t>
            </w:r>
          </w:p>
        </w:tc>
      </w:tr>
      <w:tr w:rsidR="00CA7540" w:rsidRPr="00C2705C" w14:paraId="79F0C76E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65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9E24" w14:textId="77777777" w:rsidR="00CA7540" w:rsidRPr="00C2705C" w:rsidRDefault="00CA7540" w:rsidP="001150D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1530 - 1630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A9F1" w14:textId="77777777" w:rsidR="00CA7540" w:rsidRPr="00936CAB" w:rsidRDefault="00CA7540" w:rsidP="001150D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6377C">
              <w:rPr>
                <w:rFonts w:ascii="Times New Roman" w:hAnsi="Times New Roman"/>
                <w:bCs/>
                <w:color w:val="000000" w:themeColor="text1"/>
              </w:rPr>
              <w:t xml:space="preserve">Review of 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2020 </w:t>
            </w:r>
            <w:r w:rsidRPr="0046377C">
              <w:rPr>
                <w:rFonts w:ascii="Times New Roman" w:hAnsi="Times New Roman"/>
                <w:bCs/>
                <w:color w:val="000000" w:themeColor="text1"/>
              </w:rPr>
              <w:t>Annual Work Plan and Budget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3461" w14:textId="77777777" w:rsidR="00CA7540" w:rsidRPr="00C2705C" w:rsidRDefault="00CA7540" w:rsidP="001150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Jesse Benjaman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</w:tcPr>
          <w:p w14:paraId="6FAD3F0F" w14:textId="77777777" w:rsidR="00CA7540" w:rsidRDefault="00CA7540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45909C6" w14:textId="77777777" w:rsidR="00CA7540" w:rsidRDefault="00CA7540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6D8DD5A" w14:textId="77777777" w:rsidR="00CA7540" w:rsidRDefault="00CA7540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DoE</w:t>
            </w:r>
          </w:p>
          <w:p w14:paraId="08B0992B" w14:textId="77777777" w:rsidR="00CA7540" w:rsidRPr="00C2705C" w:rsidRDefault="00CA7540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A7540" w:rsidRPr="00C2705C" w14:paraId="22EF2A2F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65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51FCBBC" w14:textId="3EE08985" w:rsidR="00CA7540" w:rsidRDefault="00CA7540" w:rsidP="001150D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Session </w:t>
            </w:r>
            <w:r w:rsidR="00162CAE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FD7C00A" w14:textId="77777777" w:rsidR="00CA7540" w:rsidRPr="00AA5BC9" w:rsidRDefault="00CA7540" w:rsidP="001150D4">
            <w:pPr>
              <w:pStyle w:val="Foo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5BC9">
              <w:rPr>
                <w:rFonts w:ascii="Times New Roman" w:hAnsi="Times New Roman" w:cs="Times New Roman"/>
                <w:b/>
              </w:rPr>
              <w:t>Other Business and Date of Next SC Meeting</w:t>
            </w:r>
          </w:p>
        </w:tc>
      </w:tr>
      <w:tr w:rsidR="00CA7540" w:rsidRPr="00C2705C" w14:paraId="65BDAE29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65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0BCA" w14:textId="77777777" w:rsidR="00CA7540" w:rsidRDefault="00CA7540" w:rsidP="001150D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1630 - 1700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1F7F" w14:textId="77777777" w:rsidR="00CA7540" w:rsidRDefault="00CA7540" w:rsidP="001150D4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AOB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202E" w14:textId="77777777" w:rsidR="00CA7540" w:rsidRDefault="00CA7540" w:rsidP="001150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Solomone Fifita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</w:tcPr>
          <w:p w14:paraId="628364C4" w14:textId="77777777" w:rsidR="00CA7540" w:rsidRDefault="00CA7540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A7540" w:rsidRPr="00C2705C" w14:paraId="00913D30" w14:textId="77777777" w:rsidTr="001150D4">
        <w:trPr>
          <w:cantSplit/>
          <w:trHeight w:val="287"/>
        </w:trPr>
        <w:tc>
          <w:tcPr>
            <w:tcW w:w="11047" w:type="dxa"/>
            <w:gridSpan w:val="4"/>
            <w:shd w:val="clear" w:color="auto" w:fill="9CC2E5" w:themeFill="accent1" w:themeFillTint="99"/>
          </w:tcPr>
          <w:p w14:paraId="38CF3782" w14:textId="77777777" w:rsidR="00CA7540" w:rsidRPr="00C2705C" w:rsidRDefault="00CA7540" w:rsidP="001150D4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                      </w:t>
            </w:r>
            <w:r w:rsidRPr="00C2705C"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END OF DAY </w:t>
            </w:r>
            <w:r>
              <w:rPr>
                <w:rFonts w:ascii="Times New Roman" w:hAnsi="Times New Roman" w:cs="Times New Roman"/>
                <w:b/>
                <w:bCs/>
                <w:snapToGrid w:val="0"/>
              </w:rPr>
              <w:t>2</w:t>
            </w:r>
          </w:p>
        </w:tc>
      </w:tr>
    </w:tbl>
    <w:p w14:paraId="66B14E76" w14:textId="77777777" w:rsidR="00DF28B2" w:rsidRDefault="00DF28B2" w:rsidP="00DF28B2">
      <w:pPr>
        <w:tabs>
          <w:tab w:val="left" w:pos="1096"/>
        </w:tabs>
      </w:pPr>
    </w:p>
    <w:p w14:paraId="3B1BF735" w14:textId="135CA50F" w:rsidR="00832D44" w:rsidRDefault="00832D44" w:rsidP="00DF28B2">
      <w:pPr>
        <w:tabs>
          <w:tab w:val="left" w:pos="1096"/>
        </w:tabs>
      </w:pPr>
    </w:p>
    <w:p w14:paraId="6434F383" w14:textId="5E6EC8DF" w:rsidR="00524BD8" w:rsidRDefault="00524BD8" w:rsidP="00DF28B2">
      <w:pPr>
        <w:tabs>
          <w:tab w:val="left" w:pos="1096"/>
        </w:tabs>
      </w:pPr>
    </w:p>
    <w:p w14:paraId="5B1CFC82" w14:textId="020FFDD8" w:rsidR="00524BD8" w:rsidRDefault="00524BD8" w:rsidP="00DF28B2">
      <w:pPr>
        <w:tabs>
          <w:tab w:val="left" w:pos="1096"/>
        </w:tabs>
      </w:pPr>
    </w:p>
    <w:p w14:paraId="3A89E930" w14:textId="77777777" w:rsidR="00524BD8" w:rsidRDefault="00524BD8" w:rsidP="00DF28B2">
      <w:pPr>
        <w:tabs>
          <w:tab w:val="left" w:pos="1096"/>
        </w:tabs>
      </w:pPr>
    </w:p>
    <w:p w14:paraId="65791E6D" w14:textId="1A8DEBE2" w:rsidR="00CA7540" w:rsidRPr="006F5851" w:rsidRDefault="006F5851" w:rsidP="006F5851">
      <w:pPr>
        <w:rPr>
          <w:rFonts w:ascii="Times New Roman" w:hAnsi="Times New Roman" w:cs="Times New Roman"/>
          <w:b/>
          <w:bCs/>
          <w:snapToGrid w:val="0"/>
        </w:rPr>
      </w:pPr>
      <w:bookmarkStart w:id="6" w:name="_Hlk22716326"/>
      <w:r>
        <w:rPr>
          <w:rFonts w:ascii="Times New Roman" w:hAnsi="Times New Roman" w:cs="Times New Roman"/>
          <w:b/>
          <w:bCs/>
          <w:snapToGrid w:val="0"/>
        </w:rPr>
        <w:lastRenderedPageBreak/>
        <w:t>DAY 3</w:t>
      </w:r>
      <w:r w:rsidRPr="00111C64">
        <w:rPr>
          <w:rFonts w:ascii="Times New Roman" w:hAnsi="Times New Roman" w:cs="Times New Roman"/>
          <w:b/>
          <w:bCs/>
          <w:snapToGrid w:val="0"/>
        </w:rPr>
        <w:t xml:space="preserve"> – </w:t>
      </w:r>
      <w:r>
        <w:rPr>
          <w:rFonts w:ascii="Times New Roman" w:hAnsi="Times New Roman" w:cs="Times New Roman"/>
          <w:b/>
          <w:bCs/>
          <w:snapToGrid w:val="0"/>
        </w:rPr>
        <w:t>5</w:t>
      </w:r>
      <w:r w:rsidRPr="009D7AD6">
        <w:rPr>
          <w:rFonts w:ascii="Times New Roman" w:hAnsi="Times New Roman" w:cs="Times New Roman"/>
          <w:b/>
          <w:bCs/>
          <w:snapToGrid w:val="0"/>
          <w:vertAlign w:val="superscript"/>
        </w:rPr>
        <w:t>th</w:t>
      </w:r>
      <w:r>
        <w:rPr>
          <w:rFonts w:ascii="Times New Roman" w:hAnsi="Times New Roman" w:cs="Times New Roman"/>
          <w:b/>
          <w:bCs/>
          <w:snapToGrid w:val="0"/>
        </w:rPr>
        <w:t xml:space="preserve"> </w:t>
      </w:r>
      <w:r w:rsidRPr="00111C64">
        <w:rPr>
          <w:rFonts w:ascii="Times New Roman" w:hAnsi="Times New Roman" w:cs="Times New Roman"/>
          <w:b/>
          <w:bCs/>
          <w:snapToGrid w:val="0"/>
        </w:rPr>
        <w:t>December, 2019</w:t>
      </w:r>
    </w:p>
    <w:tbl>
      <w:tblPr>
        <w:tblW w:w="11106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5712"/>
        <w:gridCol w:w="1981"/>
        <w:gridCol w:w="1899"/>
      </w:tblGrid>
      <w:tr w:rsidR="00153ED3" w:rsidRPr="00111C64" w14:paraId="601E4C3B" w14:textId="77777777" w:rsidTr="001813FA">
        <w:trPr>
          <w:cantSplit/>
          <w:trHeight w:val="338"/>
        </w:trPr>
        <w:tc>
          <w:tcPr>
            <w:tcW w:w="11106" w:type="dxa"/>
            <w:gridSpan w:val="4"/>
            <w:tcBorders>
              <w:bottom w:val="single" w:sz="4" w:space="0" w:color="auto"/>
            </w:tcBorders>
            <w:shd w:val="clear" w:color="auto" w:fill="8EAADB" w:themeFill="accent5" w:themeFillTint="99"/>
          </w:tcPr>
          <w:bookmarkEnd w:id="6"/>
          <w:p w14:paraId="3AE78D23" w14:textId="6D34DE34" w:rsidR="00153ED3" w:rsidRPr="00111C64" w:rsidRDefault="00153ED3" w:rsidP="006F5851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Theme: Fostering Partnerships to Achieve National Energy Targets</w:t>
            </w:r>
          </w:p>
        </w:tc>
      </w:tr>
      <w:tr w:rsidR="00153ED3" w:rsidRPr="00111C64" w14:paraId="05792F1D" w14:textId="77777777" w:rsidTr="001813FA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72"/>
        </w:trPr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6F72" w14:textId="77777777" w:rsidR="00153ED3" w:rsidRPr="00111C64" w:rsidRDefault="00153ED3" w:rsidP="00C76073">
            <w:pPr>
              <w:pStyle w:val="Heading9"/>
              <w:jc w:val="center"/>
              <w:rPr>
                <w:rFonts w:cs="Times New Roman"/>
                <w:sz w:val="22"/>
                <w:szCs w:val="22"/>
                <w:u w:val="none"/>
              </w:rPr>
            </w:pPr>
            <w:r w:rsidRPr="00111C64">
              <w:rPr>
                <w:rFonts w:cs="Times New Roman"/>
                <w:sz w:val="22"/>
                <w:szCs w:val="22"/>
                <w:u w:val="none"/>
              </w:rPr>
              <w:t>TIME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0D21" w14:textId="77777777" w:rsidR="00153ED3" w:rsidRPr="00111C64" w:rsidRDefault="00153ED3" w:rsidP="00C76073">
            <w:pPr>
              <w:pStyle w:val="Heading9"/>
              <w:jc w:val="center"/>
              <w:rPr>
                <w:rFonts w:cs="Times New Roman"/>
                <w:sz w:val="22"/>
                <w:szCs w:val="22"/>
                <w:u w:val="none"/>
              </w:rPr>
            </w:pPr>
            <w:r w:rsidRPr="00111C64">
              <w:rPr>
                <w:rFonts w:cs="Times New Roman"/>
                <w:sz w:val="22"/>
                <w:szCs w:val="22"/>
                <w:u w:val="none"/>
              </w:rPr>
              <w:t>ACTIVITIES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84FA" w14:textId="77777777" w:rsidR="00153ED3" w:rsidRPr="00111C64" w:rsidRDefault="00153ED3" w:rsidP="00C760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1C64">
              <w:rPr>
                <w:rFonts w:ascii="Times New Roman" w:hAnsi="Times New Roman" w:cs="Times New Roman"/>
                <w:b/>
              </w:rPr>
              <w:t xml:space="preserve">PRESENTER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94A6E" w14:textId="06562C93" w:rsidR="00153ED3" w:rsidRPr="00111C64" w:rsidRDefault="00153ED3" w:rsidP="00C760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C64">
              <w:rPr>
                <w:rFonts w:ascii="Times New Roman" w:hAnsi="Times New Roman" w:cs="Times New Roman"/>
                <w:b/>
              </w:rPr>
              <w:t xml:space="preserve">FACILITATOR </w:t>
            </w:r>
          </w:p>
        </w:tc>
      </w:tr>
      <w:tr w:rsidR="00153ED3" w:rsidRPr="00111C64" w14:paraId="40862315" w14:textId="77777777" w:rsidTr="001813FA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68"/>
        </w:trPr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5111426" w14:textId="1E2D49DC" w:rsidR="00153ED3" w:rsidRPr="00111C64" w:rsidRDefault="00153ED3" w:rsidP="00C76073">
            <w:pPr>
              <w:rPr>
                <w:rFonts w:ascii="Times New Roman" w:hAnsi="Times New Roman" w:cs="Times New Roman"/>
                <w:b/>
                <w:snapToGrid w:val="0"/>
              </w:rPr>
            </w:pPr>
            <w:r w:rsidRPr="00111C64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11C64">
              <w:rPr>
                <w:rFonts w:ascii="Times New Roman" w:hAnsi="Times New Roman" w:cs="Times New Roman"/>
                <w:b/>
                <w:snapToGrid w:val="0"/>
              </w:rPr>
              <w:t xml:space="preserve">Session </w:t>
            </w:r>
            <w:r w:rsidR="00162CAE">
              <w:rPr>
                <w:rFonts w:ascii="Times New Roman" w:hAnsi="Times New Roman" w:cs="Times New Roman"/>
                <w:b/>
                <w:snapToGrid w:val="0"/>
              </w:rPr>
              <w:t>17</w:t>
            </w:r>
          </w:p>
        </w:tc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B3EBA83" w14:textId="6368223D" w:rsidR="00153ED3" w:rsidRPr="006A7596" w:rsidRDefault="00153ED3" w:rsidP="000C5C3A">
            <w:pPr>
              <w:tabs>
                <w:tab w:val="left" w:pos="1096"/>
              </w:tabs>
              <w:rPr>
                <w:b/>
              </w:rPr>
            </w:pPr>
            <w:r>
              <w:rPr>
                <w:b/>
              </w:rPr>
              <w:t>Opportunities for the Private Sector, CSOs, NGOs, Women and Youth</w:t>
            </w:r>
          </w:p>
        </w:tc>
      </w:tr>
      <w:tr w:rsidR="00D5174B" w:rsidRPr="00111C64" w14:paraId="31825E7E" w14:textId="77777777" w:rsidTr="001813FA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3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4121" w14:textId="73843804" w:rsidR="00D5174B" w:rsidRDefault="00D5174B" w:rsidP="00DF28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0900-0915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9350" w14:textId="14A56522" w:rsidR="00D5174B" w:rsidRPr="00FA20B2" w:rsidRDefault="00D5174B" w:rsidP="00FA20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PCREEE Supported Initiatives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3583" w14:textId="4F57AE9F" w:rsidR="00D5174B" w:rsidRDefault="00E04D4F" w:rsidP="00DF28B2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Jesse B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45CA713" w14:textId="34EEAD8E" w:rsidR="00D5174B" w:rsidRDefault="004C49A9" w:rsidP="00DF28B2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TPL</w:t>
            </w:r>
          </w:p>
        </w:tc>
      </w:tr>
      <w:tr w:rsidR="00D5174B" w:rsidRPr="00111C64" w14:paraId="3C77AD5F" w14:textId="77777777" w:rsidTr="001813FA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3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C227" w14:textId="52A1F535" w:rsidR="00D5174B" w:rsidRDefault="00D5174B" w:rsidP="00DF28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0915 - 0930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3FDD" w14:textId="6D78EF9C" w:rsidR="00D5174B" w:rsidRDefault="00D5174B" w:rsidP="00FA20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Tonga Pipeline Projects (Tonga Circular Economy, TEEMP, etc)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D821" w14:textId="68B09CE5" w:rsidR="00D5174B" w:rsidRDefault="00D85D59" w:rsidP="00DF28B2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</w:t>
            </w:r>
            <w:r w:rsidR="00BC38FE">
              <w:rPr>
                <w:rFonts w:ascii="Times New Roman" w:hAnsi="Times New Roman" w:cs="Times New Roman"/>
                <w:bCs/>
                <w:sz w:val="22"/>
                <w:szCs w:val="22"/>
              </w:rPr>
              <w:t>os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efo</w:t>
            </w:r>
          </w:p>
        </w:tc>
        <w:tc>
          <w:tcPr>
            <w:tcW w:w="1899" w:type="dxa"/>
            <w:vMerge/>
            <w:tcBorders>
              <w:left w:val="single" w:sz="4" w:space="0" w:color="auto"/>
            </w:tcBorders>
          </w:tcPr>
          <w:p w14:paraId="3FF53178" w14:textId="77777777" w:rsidR="00D5174B" w:rsidRDefault="00D5174B" w:rsidP="00DF28B2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53ED3" w:rsidRPr="00111C64" w14:paraId="36722B14" w14:textId="77777777" w:rsidTr="001813FA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3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ABE43F3" w14:textId="042F132A" w:rsidR="00153ED3" w:rsidRDefault="00153ED3" w:rsidP="00B506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Session </w:t>
            </w:r>
            <w:r w:rsidR="00162CAE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F3DF1CD" w14:textId="771FAA66" w:rsidR="00153ED3" w:rsidRDefault="00153ED3" w:rsidP="00E75810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219E">
              <w:rPr>
                <w:rFonts w:ascii="Times New Roman" w:hAnsi="Times New Roman" w:cs="Times New Roman"/>
                <w:b/>
                <w:snapToGrid w:val="0"/>
              </w:rPr>
              <w:t xml:space="preserve">Development Partner Perspective on </w:t>
            </w:r>
            <w:r w:rsidR="00E75810">
              <w:rPr>
                <w:rFonts w:ascii="Times New Roman" w:hAnsi="Times New Roman" w:cs="Times New Roman"/>
                <w:b/>
                <w:snapToGrid w:val="0"/>
              </w:rPr>
              <w:t xml:space="preserve">the future </w:t>
            </w:r>
            <w:r w:rsidRPr="0007219E">
              <w:rPr>
                <w:rFonts w:ascii="Times New Roman" w:hAnsi="Times New Roman" w:cs="Times New Roman"/>
                <w:b/>
                <w:snapToGrid w:val="0"/>
              </w:rPr>
              <w:t xml:space="preserve">Energy </w:t>
            </w:r>
            <w:r w:rsidR="00E75810">
              <w:rPr>
                <w:rFonts w:ascii="Times New Roman" w:hAnsi="Times New Roman" w:cs="Times New Roman"/>
                <w:b/>
                <w:snapToGrid w:val="0"/>
              </w:rPr>
              <w:t xml:space="preserve">landscape </w:t>
            </w:r>
            <w:r w:rsidRPr="0007219E">
              <w:rPr>
                <w:rFonts w:ascii="Times New Roman" w:hAnsi="Times New Roman" w:cs="Times New Roman"/>
                <w:b/>
                <w:snapToGrid w:val="0"/>
              </w:rPr>
              <w:t xml:space="preserve"> in Tonga.</w:t>
            </w:r>
          </w:p>
        </w:tc>
      </w:tr>
      <w:tr w:rsidR="00D5174B" w:rsidRPr="00111C64" w14:paraId="33F39A4F" w14:textId="77777777" w:rsidTr="001813FA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3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C6B9" w14:textId="0C27E606" w:rsidR="00D5174B" w:rsidRDefault="00D5174B" w:rsidP="00B506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0930 - 0945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72CF" w14:textId="0AE2BC14" w:rsidR="00D5174B" w:rsidRDefault="00D5174B" w:rsidP="00B506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ADB Supported Initiatives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539B" w14:textId="717B585E" w:rsidR="00D5174B" w:rsidRDefault="00D5174B" w:rsidP="00B50685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ADB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B8B2412" w14:textId="60D34289" w:rsidR="00D5174B" w:rsidRDefault="004C49A9" w:rsidP="00B50685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TPL</w:t>
            </w:r>
          </w:p>
        </w:tc>
      </w:tr>
      <w:tr w:rsidR="00D5174B" w:rsidRPr="00111C64" w14:paraId="5C237CC7" w14:textId="77777777" w:rsidTr="001813FA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3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145E" w14:textId="7E4E668A" w:rsidR="00D5174B" w:rsidRDefault="00D5174B" w:rsidP="00B506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0945 - 1000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5375" w14:textId="28999508" w:rsidR="00D5174B" w:rsidRDefault="00D5174B" w:rsidP="00B506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GGGI Supported initiatives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8C43" w14:textId="24B30AED" w:rsidR="00D5174B" w:rsidRDefault="00D5174B" w:rsidP="00B50685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GGGI</w:t>
            </w:r>
          </w:p>
        </w:tc>
        <w:tc>
          <w:tcPr>
            <w:tcW w:w="1899" w:type="dxa"/>
            <w:vMerge/>
            <w:tcBorders>
              <w:left w:val="single" w:sz="4" w:space="0" w:color="auto"/>
            </w:tcBorders>
          </w:tcPr>
          <w:p w14:paraId="17E8E19A" w14:textId="77777777" w:rsidR="00D5174B" w:rsidRDefault="00D5174B" w:rsidP="00B50685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53ED3" w:rsidRPr="00111C64" w14:paraId="74C875DD" w14:textId="77777777" w:rsidTr="001813FA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3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56EF609" w14:textId="42944874" w:rsidR="00153ED3" w:rsidRDefault="00153ED3" w:rsidP="00B506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1000-1020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E1638D" w14:textId="6C643D3A" w:rsidR="00153ED3" w:rsidRDefault="00153ED3" w:rsidP="00B506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MORNING TEA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DB4FF79" w14:textId="77777777" w:rsidR="00153ED3" w:rsidRDefault="00153ED3" w:rsidP="00B50685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</w:tcPr>
          <w:p w14:paraId="33B9AA56" w14:textId="77777777" w:rsidR="00153ED3" w:rsidRDefault="00153ED3" w:rsidP="00B50685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53ED3" w:rsidRPr="00111C64" w14:paraId="7F889C58" w14:textId="77777777" w:rsidTr="001813FA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3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5384E00" w14:textId="027DAD67" w:rsidR="00153ED3" w:rsidRDefault="00153ED3" w:rsidP="00B506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Session </w:t>
            </w:r>
            <w:r w:rsidR="00162CAE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C15219B" w14:textId="6D227814" w:rsidR="00153ED3" w:rsidRDefault="00153ED3" w:rsidP="00B506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Reaching the TERM 2030 Targets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1B6F559" w14:textId="77777777" w:rsidR="00153ED3" w:rsidRDefault="00153ED3" w:rsidP="00B50685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  <w:shd w:val="clear" w:color="auto" w:fill="F7CAAC" w:themeFill="accent2" w:themeFillTint="66"/>
          </w:tcPr>
          <w:p w14:paraId="12EF4076" w14:textId="77777777" w:rsidR="00153ED3" w:rsidRDefault="00153ED3" w:rsidP="00B50685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5174B" w:rsidRPr="00111C64" w14:paraId="15A88838" w14:textId="77777777" w:rsidTr="001813FA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3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6D8B9" w14:textId="3F7A37F7" w:rsidR="00D5174B" w:rsidRDefault="00D5174B" w:rsidP="00B506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1020-1040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4EF79" w14:textId="4CF2B811" w:rsidR="00D5174B" w:rsidRDefault="00D5174B" w:rsidP="00B506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Perspective from the Power Utility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3CCA0" w14:textId="6694D5EE" w:rsidR="00D5174B" w:rsidRDefault="00D5174B" w:rsidP="00B50685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TPL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67DDD88" w14:textId="293EE24D" w:rsidR="00D5174B" w:rsidRDefault="00D5174B" w:rsidP="00B50685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MoF</w:t>
            </w:r>
            <w:r w:rsidR="00E93D8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EU NAO Office</w:t>
            </w:r>
          </w:p>
        </w:tc>
      </w:tr>
      <w:tr w:rsidR="00D5174B" w:rsidRPr="00111C64" w14:paraId="5E03521D" w14:textId="77777777" w:rsidTr="001813FA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3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02361" w14:textId="10B539A4" w:rsidR="00D5174B" w:rsidRDefault="00D5174B" w:rsidP="00B506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1040-1100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A0A91" w14:textId="2EE104EB" w:rsidR="00D5174B" w:rsidRDefault="00D5174B" w:rsidP="00B506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 from the Tonga Electricity Commission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4935" w14:textId="14D8F9E0" w:rsidR="00D5174B" w:rsidRDefault="00E93D89" w:rsidP="00B50685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Kilisimasi Ma’asi, TEC</w:t>
            </w:r>
          </w:p>
        </w:tc>
        <w:tc>
          <w:tcPr>
            <w:tcW w:w="189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FF96779" w14:textId="77777777" w:rsidR="00D5174B" w:rsidRDefault="00D5174B" w:rsidP="00B50685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5174B" w:rsidRPr="00111C64" w14:paraId="5FF267EC" w14:textId="77777777" w:rsidTr="001813FA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3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A3505" w14:textId="620BBD0B" w:rsidR="00D5174B" w:rsidRDefault="00D5174B" w:rsidP="00B506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1100-1120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0F4E2" w14:textId="69270197" w:rsidR="00D5174B" w:rsidRDefault="00D5174B" w:rsidP="00B506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Perspective from the Private Sector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F2CCC" w14:textId="77777777" w:rsidR="00E93D89" w:rsidRDefault="00E93D89" w:rsidP="00E93D89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Kingdom Energy – Teutau Feao</w:t>
            </w:r>
          </w:p>
          <w:p w14:paraId="72DF4370" w14:textId="62F6D2BA" w:rsidR="00D5174B" w:rsidRDefault="00D5174B" w:rsidP="00B50685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A2B0882" w14:textId="77777777" w:rsidR="00D5174B" w:rsidRDefault="00D5174B" w:rsidP="00B50685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5174B" w:rsidRPr="00111C64" w14:paraId="66E9DF3A" w14:textId="77777777" w:rsidTr="001813FA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3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AB1BE" w14:textId="0956F650" w:rsidR="00D5174B" w:rsidRPr="00524BD8" w:rsidRDefault="00D5174B" w:rsidP="00B50685">
            <w:pPr>
              <w:rPr>
                <w:rFonts w:ascii="Times New Roman" w:hAnsi="Times New Roman" w:cs="Times New Roman"/>
                <w:b/>
                <w:bCs/>
              </w:rPr>
            </w:pPr>
            <w:r w:rsidRPr="00524BD8">
              <w:rPr>
                <w:rFonts w:ascii="Times New Roman" w:hAnsi="Times New Roman" w:cs="Times New Roman"/>
                <w:b/>
                <w:bCs/>
              </w:rPr>
              <w:t>1120-1140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192AE" w14:textId="36A7406E" w:rsidR="00D5174B" w:rsidRPr="00524BD8" w:rsidRDefault="00D5174B" w:rsidP="00B50685">
            <w:pPr>
              <w:spacing w:after="0"/>
              <w:rPr>
                <w:rFonts w:ascii="Times New Roman" w:hAnsi="Times New Roman" w:cs="Times New Roman"/>
              </w:rPr>
            </w:pPr>
            <w:r w:rsidRPr="00524BD8">
              <w:rPr>
                <w:rFonts w:ascii="Times New Roman" w:hAnsi="Times New Roman" w:cs="Times New Roman"/>
              </w:rPr>
              <w:t>Perspective from the Government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4C9B8" w14:textId="32A18E29" w:rsidR="00D5174B" w:rsidRPr="00524BD8" w:rsidRDefault="00D5174B" w:rsidP="00B50685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4BD8">
              <w:rPr>
                <w:rFonts w:ascii="Times New Roman" w:hAnsi="Times New Roman" w:cs="Times New Roman"/>
                <w:bCs/>
                <w:sz w:val="22"/>
                <w:szCs w:val="22"/>
              </w:rPr>
              <w:t>DOE/MEIDECC</w:t>
            </w:r>
            <w:r w:rsidR="005E0263" w:rsidRPr="00524BD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Kipola</w:t>
            </w:r>
          </w:p>
        </w:tc>
        <w:tc>
          <w:tcPr>
            <w:tcW w:w="189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43B6DA3" w14:textId="77777777" w:rsidR="00D5174B" w:rsidRDefault="00D5174B" w:rsidP="00B50685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65B4A" w:rsidRPr="00111C64" w14:paraId="746AB1DC" w14:textId="77777777" w:rsidTr="005E0263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3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29BE971" w14:textId="1F91A0CE" w:rsidR="00965B4A" w:rsidRDefault="00BF358C" w:rsidP="00B506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Session 20</w:t>
            </w:r>
          </w:p>
        </w:tc>
        <w:tc>
          <w:tcPr>
            <w:tcW w:w="7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976D6AE" w14:textId="7AD7800D" w:rsidR="00965B4A" w:rsidRPr="00965B4A" w:rsidRDefault="00965B4A" w:rsidP="00965B4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65B4A">
              <w:rPr>
                <w:rFonts w:ascii="Times New Roman" w:hAnsi="Times New Roman" w:cs="Times New Roman"/>
                <w:b/>
              </w:rPr>
              <w:t xml:space="preserve">Development Partners </w:t>
            </w:r>
            <w:r w:rsidR="00806A45">
              <w:rPr>
                <w:rFonts w:ascii="Times New Roman" w:hAnsi="Times New Roman" w:cs="Times New Roman"/>
                <w:b/>
              </w:rPr>
              <w:t>Discussions</w:t>
            </w:r>
          </w:p>
        </w:tc>
        <w:tc>
          <w:tcPr>
            <w:tcW w:w="189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F16B000" w14:textId="77777777" w:rsidR="00965B4A" w:rsidRDefault="00965B4A" w:rsidP="00B50685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F358C" w:rsidRPr="00111C64" w14:paraId="21791AAB" w14:textId="77777777" w:rsidTr="005E0263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3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056C9" w14:textId="63FD2E53" w:rsidR="00BF358C" w:rsidRDefault="00BF358C" w:rsidP="00B506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1140-1230</w:t>
            </w:r>
          </w:p>
        </w:tc>
        <w:tc>
          <w:tcPr>
            <w:tcW w:w="7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E4C11" w14:textId="34906AEF" w:rsidR="00BF358C" w:rsidRPr="00BF358C" w:rsidRDefault="00806A45" w:rsidP="00BF358C">
            <w:pPr>
              <w:tabs>
                <w:tab w:val="left" w:pos="3011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Donor </w:t>
            </w:r>
            <w:r w:rsidR="00BF358C" w:rsidRPr="00BF358C">
              <w:rPr>
                <w:rFonts w:ascii="Times New Roman" w:hAnsi="Times New Roman" w:cs="Times New Roman"/>
              </w:rPr>
              <w:t>Roundtable Discussions</w:t>
            </w: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88E2FE" w14:textId="77777777" w:rsidR="00BF358C" w:rsidRDefault="00BF358C" w:rsidP="00B50685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0083E" w:rsidRPr="00111C64" w14:paraId="112D6A10" w14:textId="77777777" w:rsidTr="005E0263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3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6E67C" w14:textId="346F6191" w:rsidR="00B0083E" w:rsidRPr="000660F6" w:rsidRDefault="00B0083E" w:rsidP="00B50685">
            <w:pPr>
              <w:rPr>
                <w:rFonts w:ascii="Times New Roman" w:hAnsi="Times New Roman" w:cs="Times New Roman"/>
                <w:b/>
                <w:bCs/>
              </w:rPr>
            </w:pPr>
            <w:r w:rsidRPr="00806A45">
              <w:rPr>
                <w:rFonts w:ascii="Times New Roman" w:hAnsi="Times New Roman" w:cs="Times New Roman"/>
                <w:b/>
                <w:bCs/>
              </w:rPr>
              <w:t>Session 21</w:t>
            </w:r>
          </w:p>
        </w:tc>
        <w:tc>
          <w:tcPr>
            <w:tcW w:w="7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4DEC4" w14:textId="64EB94E0" w:rsidR="00B0083E" w:rsidRPr="005E0263" w:rsidRDefault="00B0083E" w:rsidP="00BF358C">
            <w:pPr>
              <w:tabs>
                <w:tab w:val="left" w:pos="3011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E0263">
              <w:rPr>
                <w:rFonts w:ascii="Times New Roman" w:hAnsi="Times New Roman" w:cs="Times New Roman"/>
                <w:b/>
                <w:bCs/>
              </w:rPr>
              <w:t>Closing Sessions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92D61F" w14:textId="77777777" w:rsidR="00B0083E" w:rsidRDefault="00B0083E" w:rsidP="00B50685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0083E" w:rsidRPr="00111C64" w14:paraId="25F8B648" w14:textId="77777777" w:rsidTr="005E0263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3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24A7D" w14:textId="371181B8" w:rsidR="00B0083E" w:rsidRDefault="00C02205" w:rsidP="00B506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1230-1300</w:t>
            </w:r>
          </w:p>
        </w:tc>
        <w:tc>
          <w:tcPr>
            <w:tcW w:w="7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07467" w14:textId="53C2E647" w:rsidR="00B0083E" w:rsidRDefault="00B0083E" w:rsidP="00BF358C">
            <w:pPr>
              <w:tabs>
                <w:tab w:val="left" w:pos="3011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Resolutions </w:t>
            </w:r>
            <w:r w:rsidR="00806A45">
              <w:rPr>
                <w:rFonts w:ascii="Times New Roman" w:hAnsi="Times New Roman" w:cs="Times New Roman"/>
              </w:rPr>
              <w:t>from Donor Roundtable Meeting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AE68D7" w14:textId="598A267F" w:rsidR="00B0083E" w:rsidRDefault="00C02205" w:rsidP="00B50685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Eleni Tevi </w:t>
            </w:r>
          </w:p>
        </w:tc>
      </w:tr>
      <w:tr w:rsidR="00806A45" w:rsidRPr="00111C64" w14:paraId="4DB8B51C" w14:textId="77777777" w:rsidTr="00B0083E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3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003E9" w14:textId="504C6036" w:rsidR="00806A45" w:rsidRDefault="00D85D59" w:rsidP="00B506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1300-1330</w:t>
            </w:r>
          </w:p>
        </w:tc>
        <w:tc>
          <w:tcPr>
            <w:tcW w:w="7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2F57B" w14:textId="36C4CEE3" w:rsidR="00806A45" w:rsidRDefault="00806A45" w:rsidP="00BF358C">
            <w:pPr>
              <w:tabs>
                <w:tab w:val="left" w:pos="3011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Wrap Up</w:t>
            </w:r>
            <w:r w:rsidR="00D85D59">
              <w:rPr>
                <w:rFonts w:ascii="Times New Roman" w:hAnsi="Times New Roman" w:cs="Times New Roman"/>
              </w:rPr>
              <w:t xml:space="preserve"> and Way Forward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B068FF" w14:textId="3FA0FC5B" w:rsidR="00806A45" w:rsidRDefault="00806A45" w:rsidP="00B50685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DoE</w:t>
            </w:r>
          </w:p>
        </w:tc>
      </w:tr>
      <w:tr w:rsidR="00B0083E" w:rsidRPr="00111C64" w14:paraId="21C4F674" w14:textId="77777777" w:rsidTr="005E0263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3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63505" w14:textId="4513B900" w:rsidR="00B0083E" w:rsidRDefault="00C02205" w:rsidP="00B506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="00D85D59">
              <w:rPr>
                <w:rFonts w:ascii="Times New Roman" w:hAnsi="Times New Roman" w:cs="Times New Roman"/>
                <w:b/>
                <w:bCs/>
              </w:rPr>
              <w:t>30</w:t>
            </w:r>
            <w:r>
              <w:rPr>
                <w:rFonts w:ascii="Times New Roman" w:hAnsi="Times New Roman" w:cs="Times New Roman"/>
                <w:b/>
                <w:bCs/>
              </w:rPr>
              <w:t>-13</w:t>
            </w:r>
            <w:r w:rsidR="00D85D59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CEB49" w14:textId="1B208F7A" w:rsidR="00B0083E" w:rsidRDefault="00B0083E" w:rsidP="00BF358C">
            <w:pPr>
              <w:tabs>
                <w:tab w:val="left" w:pos="3011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Closing Remarks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AB5412" w14:textId="1948A887" w:rsidR="00B0083E" w:rsidRDefault="00B0083E" w:rsidP="00B50685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MEIDECC</w:t>
            </w:r>
          </w:p>
        </w:tc>
      </w:tr>
      <w:tr w:rsidR="00C02205" w:rsidRPr="00111C64" w14:paraId="45F932DA" w14:textId="77777777" w:rsidTr="00B0083E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3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0894D" w14:textId="49022309" w:rsidR="00C02205" w:rsidRDefault="00C02205" w:rsidP="00B506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="00D85D59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0-13</w:t>
            </w:r>
            <w:r w:rsidR="00D85D59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004C5" w14:textId="54F4B021" w:rsidR="00C02205" w:rsidRDefault="00C02205" w:rsidP="00BF358C">
            <w:pPr>
              <w:tabs>
                <w:tab w:val="left" w:pos="3011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Closing Prayer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C3E371" w14:textId="47E6B3BB" w:rsidR="00C02205" w:rsidRDefault="00C02205" w:rsidP="00B50685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Church Rep</w:t>
            </w:r>
          </w:p>
        </w:tc>
      </w:tr>
      <w:tr w:rsidR="00B24FE2" w:rsidRPr="00111C64" w14:paraId="3655C451" w14:textId="77777777" w:rsidTr="005E0263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3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5CC92B6" w14:textId="61600E2E" w:rsidR="00B24FE2" w:rsidRPr="00B24FE2" w:rsidRDefault="00B24FE2" w:rsidP="00B24FE2">
            <w:pPr>
              <w:rPr>
                <w:rFonts w:ascii="Times New Roman" w:hAnsi="Times New Roman" w:cs="Times New Roman"/>
                <w:b/>
                <w:bCs/>
                <w:strike/>
              </w:rPr>
            </w:pPr>
            <w:r w:rsidRPr="00B24FE2">
              <w:rPr>
                <w:rFonts w:ascii="Times New Roman" w:hAnsi="Times New Roman" w:cs="Times New Roman"/>
                <w:b/>
                <w:bCs/>
              </w:rPr>
              <w:t>1</w:t>
            </w:r>
            <w:r w:rsidR="00C02205">
              <w:rPr>
                <w:rFonts w:ascii="Times New Roman" w:hAnsi="Times New Roman" w:cs="Times New Roman"/>
                <w:b/>
                <w:bCs/>
              </w:rPr>
              <w:t>3</w:t>
            </w:r>
            <w:r w:rsidR="00D85D59">
              <w:rPr>
                <w:rFonts w:ascii="Times New Roman" w:hAnsi="Times New Roman" w:cs="Times New Roman"/>
                <w:b/>
                <w:bCs/>
              </w:rPr>
              <w:t>5</w:t>
            </w:r>
            <w:r w:rsidRPr="00B24FE2">
              <w:rPr>
                <w:rFonts w:ascii="Times New Roman" w:hAnsi="Times New Roman" w:cs="Times New Roman"/>
                <w:b/>
                <w:bCs/>
              </w:rPr>
              <w:t>0-1</w:t>
            </w:r>
            <w:r w:rsidR="00C02205">
              <w:rPr>
                <w:rFonts w:ascii="Times New Roman" w:hAnsi="Times New Roman" w:cs="Times New Roman"/>
                <w:b/>
                <w:bCs/>
              </w:rPr>
              <w:t>50</w:t>
            </w:r>
            <w:r w:rsidRPr="00B24FE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4254142" w14:textId="27D9B7CC" w:rsidR="00B24FE2" w:rsidRPr="00B24FE2" w:rsidRDefault="00B24FE2" w:rsidP="00B24FE2">
            <w:pPr>
              <w:spacing w:after="0"/>
              <w:rPr>
                <w:b/>
                <w:bCs/>
                <w:strike/>
              </w:rPr>
            </w:pPr>
            <w:r w:rsidRPr="00B24FE2">
              <w:rPr>
                <w:b/>
                <w:bCs/>
              </w:rPr>
              <w:t>LUNCH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4456574" w14:textId="77777777" w:rsidR="00B24FE2" w:rsidRPr="00713870" w:rsidRDefault="00B24FE2" w:rsidP="00B24FE2">
            <w:pPr>
              <w:pStyle w:val="Footer"/>
              <w:rPr>
                <w:rFonts w:ascii="Times New Roman" w:hAnsi="Times New Roman" w:cs="Times New Roman"/>
                <w:bCs/>
                <w:strike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</w:tcPr>
          <w:p w14:paraId="05520350" w14:textId="77777777" w:rsidR="00B24FE2" w:rsidRDefault="00B24FE2" w:rsidP="00B24FE2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33421" w:rsidRPr="00111C64" w14:paraId="388F9B09" w14:textId="77777777" w:rsidTr="001813FA">
        <w:trPr>
          <w:cantSplit/>
          <w:trHeight w:val="472"/>
        </w:trPr>
        <w:tc>
          <w:tcPr>
            <w:tcW w:w="11106" w:type="dxa"/>
            <w:gridSpan w:val="4"/>
            <w:shd w:val="clear" w:color="auto" w:fill="F7CAAC" w:themeFill="accent2" w:themeFillTint="66"/>
          </w:tcPr>
          <w:p w14:paraId="540681B0" w14:textId="57AC47F1" w:rsidR="00333421" w:rsidRPr="00111C64" w:rsidRDefault="00333421" w:rsidP="00333421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</w:rPr>
              <w:t>END OF DAY 3</w:t>
            </w:r>
          </w:p>
        </w:tc>
      </w:tr>
    </w:tbl>
    <w:p w14:paraId="2619111C" w14:textId="5F957317" w:rsidR="00AA5EC1" w:rsidRDefault="00AA5EC1" w:rsidP="00AA5EC1"/>
    <w:p w14:paraId="036D258E" w14:textId="0D467728" w:rsidR="008A1445" w:rsidRDefault="008A1445" w:rsidP="00AA5EC1"/>
    <w:p w14:paraId="6355E058" w14:textId="708C6D40" w:rsidR="008A1445" w:rsidRDefault="008A1445" w:rsidP="00AA5EC1"/>
    <w:p w14:paraId="564835EC" w14:textId="77777777" w:rsidR="008A1445" w:rsidRDefault="008A1445" w:rsidP="00AA5EC1"/>
    <w:p w14:paraId="0CE3F795" w14:textId="77777777" w:rsidR="00AA5EC1" w:rsidRDefault="00AA5EC1" w:rsidP="00AA5EC1"/>
    <w:p w14:paraId="1ED2D426" w14:textId="25AAE398" w:rsidR="000638AE" w:rsidRDefault="00AA5EC1" w:rsidP="000B00DE">
      <w:pPr>
        <w:shd w:val="clear" w:color="auto" w:fill="FFFF00"/>
      </w:pPr>
      <w:r>
        <w:rPr>
          <w:rFonts w:ascii="Times New Roman" w:hAnsi="Times New Roman" w:cs="Times New Roman"/>
          <w:b/>
          <w:bCs/>
          <w:snapToGrid w:val="0"/>
        </w:rPr>
        <w:t xml:space="preserve">DAY </w:t>
      </w:r>
      <w:r w:rsidR="001813FA">
        <w:rPr>
          <w:rFonts w:ascii="Times New Roman" w:hAnsi="Times New Roman" w:cs="Times New Roman"/>
          <w:b/>
          <w:bCs/>
          <w:snapToGrid w:val="0"/>
        </w:rPr>
        <w:t>4</w:t>
      </w:r>
      <w:r w:rsidRPr="00111C64">
        <w:rPr>
          <w:rFonts w:ascii="Times New Roman" w:hAnsi="Times New Roman" w:cs="Times New Roman"/>
          <w:b/>
          <w:bCs/>
          <w:snapToGrid w:val="0"/>
        </w:rPr>
        <w:t xml:space="preserve"> – </w:t>
      </w:r>
      <w:r w:rsidR="001813FA">
        <w:rPr>
          <w:rFonts w:ascii="Times New Roman" w:hAnsi="Times New Roman" w:cs="Times New Roman"/>
          <w:b/>
          <w:bCs/>
          <w:snapToGrid w:val="0"/>
        </w:rPr>
        <w:t>6</w:t>
      </w:r>
      <w:r w:rsidR="001813FA" w:rsidRPr="001813FA">
        <w:rPr>
          <w:rFonts w:ascii="Times New Roman" w:hAnsi="Times New Roman" w:cs="Times New Roman"/>
          <w:b/>
          <w:bCs/>
          <w:snapToGrid w:val="0"/>
          <w:vertAlign w:val="superscript"/>
        </w:rPr>
        <w:t>th</w:t>
      </w:r>
      <w:r w:rsidR="001813FA">
        <w:rPr>
          <w:rFonts w:ascii="Times New Roman" w:hAnsi="Times New Roman" w:cs="Times New Roman"/>
          <w:b/>
          <w:bCs/>
          <w:snapToGrid w:val="0"/>
        </w:rPr>
        <w:t xml:space="preserve"> </w:t>
      </w:r>
      <w:r w:rsidRPr="00111C64">
        <w:rPr>
          <w:rFonts w:ascii="Times New Roman" w:hAnsi="Times New Roman" w:cs="Times New Roman"/>
          <w:b/>
          <w:bCs/>
          <w:snapToGrid w:val="0"/>
        </w:rPr>
        <w:t>December, 2019</w:t>
      </w:r>
      <w:r w:rsidR="008A1445">
        <w:rPr>
          <w:rFonts w:ascii="Times New Roman" w:hAnsi="Times New Roman" w:cs="Times New Roman"/>
          <w:b/>
          <w:bCs/>
          <w:snapToGrid w:val="0"/>
        </w:rPr>
        <w:t xml:space="preserve"> </w:t>
      </w:r>
    </w:p>
    <w:tbl>
      <w:tblPr>
        <w:tblW w:w="11106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5712"/>
        <w:gridCol w:w="1981"/>
        <w:gridCol w:w="1899"/>
      </w:tblGrid>
      <w:tr w:rsidR="00AA5EC1" w:rsidRPr="00111C64" w14:paraId="0CC3B6CB" w14:textId="77777777" w:rsidTr="001813FA">
        <w:trPr>
          <w:cantSplit/>
          <w:trHeight w:val="338"/>
        </w:trPr>
        <w:tc>
          <w:tcPr>
            <w:tcW w:w="11106" w:type="dxa"/>
            <w:gridSpan w:val="4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75CE774D" w14:textId="20A27312" w:rsidR="00AA5EC1" w:rsidRPr="00111C64" w:rsidRDefault="000B00DE" w:rsidP="001150D4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Theme: Exposure to TERM Rural Electrification Projects  </w:t>
            </w:r>
          </w:p>
        </w:tc>
      </w:tr>
      <w:tr w:rsidR="00AA5EC1" w:rsidRPr="00111C64" w14:paraId="1EEB3500" w14:textId="77777777" w:rsidTr="001813FA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72"/>
        </w:trPr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39ED" w14:textId="77777777" w:rsidR="00AA5EC1" w:rsidRPr="00111C64" w:rsidRDefault="00AA5EC1" w:rsidP="001150D4">
            <w:pPr>
              <w:pStyle w:val="Heading9"/>
              <w:jc w:val="center"/>
              <w:rPr>
                <w:rFonts w:cs="Times New Roman"/>
                <w:sz w:val="22"/>
                <w:szCs w:val="22"/>
                <w:u w:val="none"/>
              </w:rPr>
            </w:pPr>
            <w:r w:rsidRPr="00111C64">
              <w:rPr>
                <w:rFonts w:cs="Times New Roman"/>
                <w:sz w:val="22"/>
                <w:szCs w:val="22"/>
                <w:u w:val="none"/>
              </w:rPr>
              <w:t>TIME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0B12" w14:textId="77777777" w:rsidR="00AA5EC1" w:rsidRPr="00111C64" w:rsidRDefault="00AA5EC1" w:rsidP="001150D4">
            <w:pPr>
              <w:pStyle w:val="Heading9"/>
              <w:jc w:val="center"/>
              <w:rPr>
                <w:rFonts w:cs="Times New Roman"/>
                <w:sz w:val="22"/>
                <w:szCs w:val="22"/>
                <w:u w:val="none"/>
              </w:rPr>
            </w:pPr>
            <w:r w:rsidRPr="00111C64">
              <w:rPr>
                <w:rFonts w:cs="Times New Roman"/>
                <w:sz w:val="22"/>
                <w:szCs w:val="22"/>
                <w:u w:val="none"/>
              </w:rPr>
              <w:t>ACTIVITIES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8071" w14:textId="77777777" w:rsidR="00AA5EC1" w:rsidRPr="00111C64" w:rsidRDefault="00AA5EC1" w:rsidP="001150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1C64">
              <w:rPr>
                <w:rFonts w:ascii="Times New Roman" w:hAnsi="Times New Roman" w:cs="Times New Roman"/>
                <w:b/>
              </w:rPr>
              <w:t xml:space="preserve">PRESENTER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82CCB" w14:textId="682E03A7" w:rsidR="00AA5EC1" w:rsidRPr="00111C64" w:rsidRDefault="00AA5EC1" w:rsidP="00115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C64">
              <w:rPr>
                <w:rFonts w:ascii="Times New Roman" w:hAnsi="Times New Roman" w:cs="Times New Roman"/>
                <w:b/>
              </w:rPr>
              <w:t xml:space="preserve">FACILITATOR </w:t>
            </w:r>
          </w:p>
        </w:tc>
      </w:tr>
      <w:tr w:rsidR="00AA5EC1" w:rsidRPr="00111C64" w14:paraId="28901178" w14:textId="77777777" w:rsidTr="001813FA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68"/>
        </w:trPr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05CFEE4" w14:textId="52F81678" w:rsidR="00AA5EC1" w:rsidRPr="00111C64" w:rsidRDefault="00AA5EC1" w:rsidP="001150D4">
            <w:pPr>
              <w:rPr>
                <w:rFonts w:ascii="Times New Roman" w:hAnsi="Times New Roman" w:cs="Times New Roman"/>
                <w:b/>
                <w:snapToGrid w:val="0"/>
              </w:rPr>
            </w:pPr>
            <w:r w:rsidRPr="00111C64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11C64">
              <w:rPr>
                <w:rFonts w:ascii="Times New Roman" w:hAnsi="Times New Roman" w:cs="Times New Roman"/>
                <w:b/>
                <w:snapToGrid w:val="0"/>
              </w:rPr>
              <w:t xml:space="preserve">Session </w:t>
            </w:r>
            <w:r w:rsidR="00162CAE">
              <w:rPr>
                <w:rFonts w:ascii="Times New Roman" w:hAnsi="Times New Roman" w:cs="Times New Roman"/>
                <w:b/>
                <w:snapToGrid w:val="0"/>
              </w:rPr>
              <w:t>20</w:t>
            </w:r>
          </w:p>
        </w:tc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AAB4C04" w14:textId="379DF07B" w:rsidR="00AA5EC1" w:rsidRPr="006A7596" w:rsidRDefault="00B703D7" w:rsidP="001150D4">
            <w:pPr>
              <w:tabs>
                <w:tab w:val="left" w:pos="1096"/>
              </w:tabs>
              <w:rPr>
                <w:b/>
              </w:rPr>
            </w:pPr>
            <w:r>
              <w:rPr>
                <w:b/>
              </w:rPr>
              <w:t>Site visit to Rural Electrification Sites</w:t>
            </w:r>
            <w:r w:rsidR="008A1445">
              <w:rPr>
                <w:b/>
              </w:rPr>
              <w:t xml:space="preserve"> in Vavau</w:t>
            </w:r>
          </w:p>
        </w:tc>
      </w:tr>
      <w:tr w:rsidR="008A1445" w:rsidRPr="00111C64" w14:paraId="5984C5B9" w14:textId="77777777" w:rsidTr="005B28A9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3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DE2B" w14:textId="05706726" w:rsidR="008A1445" w:rsidRDefault="008A1445" w:rsidP="001150D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0830-0900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EC96" w14:textId="15F05B26" w:rsidR="008A1445" w:rsidRPr="00FA20B2" w:rsidRDefault="008A1445" w:rsidP="001150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Boat leaves for Otea Island</w:t>
            </w:r>
          </w:p>
        </w:tc>
        <w:tc>
          <w:tcPr>
            <w:tcW w:w="3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B305DA2" w14:textId="79FCD1EE" w:rsidR="008A1445" w:rsidRDefault="008A1445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DoE to Arrange</w:t>
            </w:r>
          </w:p>
        </w:tc>
      </w:tr>
      <w:tr w:rsidR="008A1445" w:rsidRPr="00111C64" w14:paraId="6096D6C6" w14:textId="77777777" w:rsidTr="005B28A9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3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3B0C" w14:textId="72CC10CC" w:rsidR="008A1445" w:rsidRDefault="008A1445" w:rsidP="001150D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0900 - 1100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2A54" w14:textId="4730331C" w:rsidR="008A1445" w:rsidRDefault="008A1445" w:rsidP="001150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Site Visit </w:t>
            </w:r>
          </w:p>
        </w:tc>
        <w:tc>
          <w:tcPr>
            <w:tcW w:w="38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8E97E15" w14:textId="77777777" w:rsidR="008A1445" w:rsidRDefault="008A1445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A1445" w:rsidRPr="00111C64" w14:paraId="170AF0EF" w14:textId="77777777" w:rsidTr="005B28A9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3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ADD0" w14:textId="6473101D" w:rsidR="008A1445" w:rsidRDefault="008A1445" w:rsidP="001150D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1100-1130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DCE7" w14:textId="45D56368" w:rsidR="008A1445" w:rsidRDefault="008A1445" w:rsidP="001150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Boat returns to Neiafu</w:t>
            </w:r>
          </w:p>
        </w:tc>
        <w:tc>
          <w:tcPr>
            <w:tcW w:w="38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4869AE" w14:textId="77777777" w:rsidR="008A1445" w:rsidRDefault="008A1445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A5EC1" w:rsidRPr="00111C64" w14:paraId="574FD9FA" w14:textId="77777777" w:rsidTr="001813FA">
        <w:trPr>
          <w:cantSplit/>
          <w:trHeight w:val="472"/>
        </w:trPr>
        <w:tc>
          <w:tcPr>
            <w:tcW w:w="11106" w:type="dxa"/>
            <w:gridSpan w:val="4"/>
            <w:shd w:val="clear" w:color="auto" w:fill="F7CAAC" w:themeFill="accent2" w:themeFillTint="66"/>
          </w:tcPr>
          <w:p w14:paraId="19A8270C" w14:textId="77777777" w:rsidR="00AA5EC1" w:rsidRDefault="00AA5EC1" w:rsidP="001150D4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END OF DAY </w:t>
            </w:r>
            <w:r w:rsidR="001709E2">
              <w:rPr>
                <w:rFonts w:ascii="Times New Roman" w:hAnsi="Times New Roman" w:cs="Times New Roman"/>
                <w:b/>
                <w:bCs/>
                <w:snapToGrid w:val="0"/>
              </w:rPr>
              <w:t>4</w:t>
            </w:r>
          </w:p>
          <w:p w14:paraId="303E0B9A" w14:textId="2D532926" w:rsidR="00DF1AE3" w:rsidRPr="00111C64" w:rsidRDefault="00DF1AE3" w:rsidP="001150D4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</w:rPr>
              <w:t>Participants Returning Home</w:t>
            </w:r>
          </w:p>
        </w:tc>
      </w:tr>
    </w:tbl>
    <w:p w14:paraId="0B284E20" w14:textId="77777777" w:rsidR="000638AE" w:rsidRPr="006402D5" w:rsidRDefault="000638AE" w:rsidP="00D156D6">
      <w:pPr>
        <w:tabs>
          <w:tab w:val="left" w:pos="1096"/>
        </w:tabs>
      </w:pPr>
    </w:p>
    <w:sectPr w:rsidR="000638AE" w:rsidRPr="00640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CDCDE" w14:textId="77777777" w:rsidR="004250BE" w:rsidRDefault="004250BE" w:rsidP="00CA6B44">
      <w:pPr>
        <w:spacing w:after="0" w:line="240" w:lineRule="auto"/>
      </w:pPr>
      <w:r>
        <w:separator/>
      </w:r>
    </w:p>
  </w:endnote>
  <w:endnote w:type="continuationSeparator" w:id="0">
    <w:p w14:paraId="1F2BAF6F" w14:textId="77777777" w:rsidR="004250BE" w:rsidRDefault="004250BE" w:rsidP="00CA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4306D" w14:textId="77777777" w:rsidR="004250BE" w:rsidRDefault="004250BE" w:rsidP="00CA6B44">
      <w:pPr>
        <w:spacing w:after="0" w:line="240" w:lineRule="auto"/>
      </w:pPr>
      <w:r>
        <w:separator/>
      </w:r>
    </w:p>
  </w:footnote>
  <w:footnote w:type="continuationSeparator" w:id="0">
    <w:p w14:paraId="0367F08F" w14:textId="77777777" w:rsidR="004250BE" w:rsidRDefault="004250BE" w:rsidP="00CA6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C0421"/>
    <w:multiLevelType w:val="hybridMultilevel"/>
    <w:tmpl w:val="6910F1C0"/>
    <w:lvl w:ilvl="0" w:tplc="AB5EC7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77549"/>
    <w:multiLevelType w:val="multilevel"/>
    <w:tmpl w:val="94DA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01BF9"/>
    <w:multiLevelType w:val="hybridMultilevel"/>
    <w:tmpl w:val="C5AE30F8"/>
    <w:lvl w:ilvl="0" w:tplc="0FE07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E75B8"/>
    <w:multiLevelType w:val="hybridMultilevel"/>
    <w:tmpl w:val="E94EF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2147F"/>
    <w:multiLevelType w:val="hybridMultilevel"/>
    <w:tmpl w:val="6910F1C0"/>
    <w:lvl w:ilvl="0" w:tplc="AB5EC7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656E9"/>
    <w:multiLevelType w:val="hybridMultilevel"/>
    <w:tmpl w:val="D0F4A102"/>
    <w:lvl w:ilvl="0" w:tplc="D89A28E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26BE0"/>
    <w:multiLevelType w:val="hybridMultilevel"/>
    <w:tmpl w:val="FA2CFEB0"/>
    <w:lvl w:ilvl="0" w:tplc="A8624BE4">
      <w:start w:val="103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32A24"/>
    <w:multiLevelType w:val="hybridMultilevel"/>
    <w:tmpl w:val="B2D6636E"/>
    <w:lvl w:ilvl="0" w:tplc="0FE07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F131F"/>
    <w:multiLevelType w:val="hybridMultilevel"/>
    <w:tmpl w:val="8F5EA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F4A85"/>
    <w:multiLevelType w:val="hybridMultilevel"/>
    <w:tmpl w:val="45DC8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D77A3"/>
    <w:multiLevelType w:val="hybridMultilevel"/>
    <w:tmpl w:val="FF68C9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973DE"/>
    <w:multiLevelType w:val="hybridMultilevel"/>
    <w:tmpl w:val="62A268C8"/>
    <w:lvl w:ilvl="0" w:tplc="2CBC8958">
      <w:start w:val="103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B10DB"/>
    <w:multiLevelType w:val="hybridMultilevel"/>
    <w:tmpl w:val="F80A3FBE"/>
    <w:lvl w:ilvl="0" w:tplc="5EF65C22">
      <w:start w:val="1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A3714"/>
    <w:multiLevelType w:val="hybridMultilevel"/>
    <w:tmpl w:val="5BE28358"/>
    <w:lvl w:ilvl="0" w:tplc="A6F216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737CD"/>
    <w:multiLevelType w:val="hybridMultilevel"/>
    <w:tmpl w:val="BA82C5AA"/>
    <w:lvl w:ilvl="0" w:tplc="E6C82C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83C74"/>
    <w:multiLevelType w:val="hybridMultilevel"/>
    <w:tmpl w:val="6910F1C0"/>
    <w:lvl w:ilvl="0" w:tplc="AB5EC7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E262D"/>
    <w:multiLevelType w:val="hybridMultilevel"/>
    <w:tmpl w:val="95B00ADA"/>
    <w:lvl w:ilvl="0" w:tplc="0AA48966">
      <w:start w:val="9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45699"/>
    <w:multiLevelType w:val="hybridMultilevel"/>
    <w:tmpl w:val="F2BE1970"/>
    <w:lvl w:ilvl="0" w:tplc="0FE07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750AD9"/>
    <w:multiLevelType w:val="hybridMultilevel"/>
    <w:tmpl w:val="9CC24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A4342"/>
    <w:multiLevelType w:val="hybridMultilevel"/>
    <w:tmpl w:val="C6F4394A"/>
    <w:lvl w:ilvl="0" w:tplc="AB5EC7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E2991"/>
    <w:multiLevelType w:val="hybridMultilevel"/>
    <w:tmpl w:val="C1882E74"/>
    <w:lvl w:ilvl="0" w:tplc="2CBC8958">
      <w:start w:val="103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84810"/>
    <w:multiLevelType w:val="hybridMultilevel"/>
    <w:tmpl w:val="6910F1C0"/>
    <w:lvl w:ilvl="0" w:tplc="AB5EC7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14"/>
  </w:num>
  <w:num w:numId="5">
    <w:abstractNumId w:val="13"/>
  </w:num>
  <w:num w:numId="6">
    <w:abstractNumId w:val="0"/>
  </w:num>
  <w:num w:numId="7">
    <w:abstractNumId w:val="1"/>
  </w:num>
  <w:num w:numId="8">
    <w:abstractNumId w:val="12"/>
  </w:num>
  <w:num w:numId="9">
    <w:abstractNumId w:val="10"/>
  </w:num>
  <w:num w:numId="10">
    <w:abstractNumId w:val="6"/>
  </w:num>
  <w:num w:numId="11">
    <w:abstractNumId w:val="11"/>
  </w:num>
  <w:num w:numId="12">
    <w:abstractNumId w:val="20"/>
  </w:num>
  <w:num w:numId="13">
    <w:abstractNumId w:val="17"/>
  </w:num>
  <w:num w:numId="14">
    <w:abstractNumId w:val="2"/>
  </w:num>
  <w:num w:numId="15">
    <w:abstractNumId w:val="21"/>
  </w:num>
  <w:num w:numId="16">
    <w:abstractNumId w:val="19"/>
  </w:num>
  <w:num w:numId="17">
    <w:abstractNumId w:val="15"/>
  </w:num>
  <w:num w:numId="18">
    <w:abstractNumId w:val="16"/>
  </w:num>
  <w:num w:numId="19">
    <w:abstractNumId w:val="4"/>
  </w:num>
  <w:num w:numId="20">
    <w:abstractNumId w:val="5"/>
  </w:num>
  <w:num w:numId="21">
    <w:abstractNumId w:val="3"/>
  </w:num>
  <w:num w:numId="2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i Afu">
    <w15:presenceInfo w15:providerId="AD" w15:userId="S-1-5-21-1763355820-23238732-4090743736-2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F2"/>
    <w:rsid w:val="000043B1"/>
    <w:rsid w:val="000062DB"/>
    <w:rsid w:val="00013626"/>
    <w:rsid w:val="00026B85"/>
    <w:rsid w:val="0002771F"/>
    <w:rsid w:val="00035953"/>
    <w:rsid w:val="00041EA6"/>
    <w:rsid w:val="00045206"/>
    <w:rsid w:val="000638AE"/>
    <w:rsid w:val="000660F6"/>
    <w:rsid w:val="0007219E"/>
    <w:rsid w:val="0009611D"/>
    <w:rsid w:val="000B00DE"/>
    <w:rsid w:val="000C5C3A"/>
    <w:rsid w:val="000D2A10"/>
    <w:rsid w:val="000E0B34"/>
    <w:rsid w:val="00111C64"/>
    <w:rsid w:val="001150D4"/>
    <w:rsid w:val="0015309F"/>
    <w:rsid w:val="00153ED3"/>
    <w:rsid w:val="00162CAE"/>
    <w:rsid w:val="001709E2"/>
    <w:rsid w:val="001813FA"/>
    <w:rsid w:val="001E778D"/>
    <w:rsid w:val="00221732"/>
    <w:rsid w:val="00262C1F"/>
    <w:rsid w:val="002E0F11"/>
    <w:rsid w:val="002E11B7"/>
    <w:rsid w:val="002E1ADC"/>
    <w:rsid w:val="002E4B80"/>
    <w:rsid w:val="003121FE"/>
    <w:rsid w:val="00323484"/>
    <w:rsid w:val="00333421"/>
    <w:rsid w:val="00366C18"/>
    <w:rsid w:val="00395928"/>
    <w:rsid w:val="003A121C"/>
    <w:rsid w:val="003A7CB7"/>
    <w:rsid w:val="003B1EFD"/>
    <w:rsid w:val="003B20DA"/>
    <w:rsid w:val="003E055D"/>
    <w:rsid w:val="003F4E64"/>
    <w:rsid w:val="00412B41"/>
    <w:rsid w:val="004176D6"/>
    <w:rsid w:val="004250BE"/>
    <w:rsid w:val="00427B6A"/>
    <w:rsid w:val="0043169D"/>
    <w:rsid w:val="00436D09"/>
    <w:rsid w:val="00452931"/>
    <w:rsid w:val="00484022"/>
    <w:rsid w:val="004959B8"/>
    <w:rsid w:val="004C49A9"/>
    <w:rsid w:val="004D08E7"/>
    <w:rsid w:val="0050166C"/>
    <w:rsid w:val="005032F4"/>
    <w:rsid w:val="00524BD8"/>
    <w:rsid w:val="00534C1C"/>
    <w:rsid w:val="00541869"/>
    <w:rsid w:val="00554220"/>
    <w:rsid w:val="005607CC"/>
    <w:rsid w:val="005717B2"/>
    <w:rsid w:val="005B5F0D"/>
    <w:rsid w:val="005D171F"/>
    <w:rsid w:val="005E0098"/>
    <w:rsid w:val="005E0263"/>
    <w:rsid w:val="005E6726"/>
    <w:rsid w:val="0060227A"/>
    <w:rsid w:val="006402D5"/>
    <w:rsid w:val="006429FC"/>
    <w:rsid w:val="0064311A"/>
    <w:rsid w:val="006475FC"/>
    <w:rsid w:val="006852CD"/>
    <w:rsid w:val="006910D7"/>
    <w:rsid w:val="006A0E88"/>
    <w:rsid w:val="006A674C"/>
    <w:rsid w:val="006A7596"/>
    <w:rsid w:val="006C18C0"/>
    <w:rsid w:val="006D32ED"/>
    <w:rsid w:val="006F5851"/>
    <w:rsid w:val="00713870"/>
    <w:rsid w:val="007404E4"/>
    <w:rsid w:val="0077035A"/>
    <w:rsid w:val="00786B32"/>
    <w:rsid w:val="007C3951"/>
    <w:rsid w:val="007D69B0"/>
    <w:rsid w:val="00806A45"/>
    <w:rsid w:val="00832D44"/>
    <w:rsid w:val="00833A1D"/>
    <w:rsid w:val="00836CE4"/>
    <w:rsid w:val="00842ADD"/>
    <w:rsid w:val="00875A73"/>
    <w:rsid w:val="0088602B"/>
    <w:rsid w:val="00886A99"/>
    <w:rsid w:val="00892557"/>
    <w:rsid w:val="008A1445"/>
    <w:rsid w:val="008A5BB9"/>
    <w:rsid w:val="008B40CC"/>
    <w:rsid w:val="008B7878"/>
    <w:rsid w:val="0090414A"/>
    <w:rsid w:val="00936CAB"/>
    <w:rsid w:val="0094343B"/>
    <w:rsid w:val="00954CBA"/>
    <w:rsid w:val="00955368"/>
    <w:rsid w:val="00961B73"/>
    <w:rsid w:val="0096299A"/>
    <w:rsid w:val="00965B4A"/>
    <w:rsid w:val="009C56FE"/>
    <w:rsid w:val="009C5C4E"/>
    <w:rsid w:val="009D2794"/>
    <w:rsid w:val="009D5CEB"/>
    <w:rsid w:val="009D7AD6"/>
    <w:rsid w:val="00A00489"/>
    <w:rsid w:val="00A0582B"/>
    <w:rsid w:val="00A11FFE"/>
    <w:rsid w:val="00A167AB"/>
    <w:rsid w:val="00A24C97"/>
    <w:rsid w:val="00A56D1A"/>
    <w:rsid w:val="00A648B1"/>
    <w:rsid w:val="00A703AE"/>
    <w:rsid w:val="00A7726A"/>
    <w:rsid w:val="00AA5BC9"/>
    <w:rsid w:val="00AA5EC1"/>
    <w:rsid w:val="00AD4172"/>
    <w:rsid w:val="00AE17F2"/>
    <w:rsid w:val="00AF2359"/>
    <w:rsid w:val="00B0083E"/>
    <w:rsid w:val="00B0309C"/>
    <w:rsid w:val="00B24FE2"/>
    <w:rsid w:val="00B37F83"/>
    <w:rsid w:val="00B50685"/>
    <w:rsid w:val="00B703D7"/>
    <w:rsid w:val="00B7190E"/>
    <w:rsid w:val="00B7637B"/>
    <w:rsid w:val="00BA6190"/>
    <w:rsid w:val="00BB2016"/>
    <w:rsid w:val="00BC11F7"/>
    <w:rsid w:val="00BC38FE"/>
    <w:rsid w:val="00BF358C"/>
    <w:rsid w:val="00C02205"/>
    <w:rsid w:val="00C22F64"/>
    <w:rsid w:val="00C26CE2"/>
    <w:rsid w:val="00C2705C"/>
    <w:rsid w:val="00C37568"/>
    <w:rsid w:val="00C7066D"/>
    <w:rsid w:val="00C76073"/>
    <w:rsid w:val="00C83405"/>
    <w:rsid w:val="00C96790"/>
    <w:rsid w:val="00CA6B44"/>
    <w:rsid w:val="00CA7540"/>
    <w:rsid w:val="00CB3AC5"/>
    <w:rsid w:val="00CC7135"/>
    <w:rsid w:val="00CD042D"/>
    <w:rsid w:val="00CD1D27"/>
    <w:rsid w:val="00CD1F39"/>
    <w:rsid w:val="00D0036D"/>
    <w:rsid w:val="00D156D6"/>
    <w:rsid w:val="00D253D6"/>
    <w:rsid w:val="00D361AF"/>
    <w:rsid w:val="00D36C0A"/>
    <w:rsid w:val="00D41675"/>
    <w:rsid w:val="00D4379A"/>
    <w:rsid w:val="00D44E9A"/>
    <w:rsid w:val="00D5174B"/>
    <w:rsid w:val="00D63581"/>
    <w:rsid w:val="00D650DD"/>
    <w:rsid w:val="00D85D59"/>
    <w:rsid w:val="00D9216C"/>
    <w:rsid w:val="00D94CDA"/>
    <w:rsid w:val="00DA2C46"/>
    <w:rsid w:val="00DA412B"/>
    <w:rsid w:val="00DB6EDC"/>
    <w:rsid w:val="00DD1788"/>
    <w:rsid w:val="00DF0FEB"/>
    <w:rsid w:val="00DF1AE3"/>
    <w:rsid w:val="00DF28B2"/>
    <w:rsid w:val="00E04D4F"/>
    <w:rsid w:val="00E16E74"/>
    <w:rsid w:val="00E40A80"/>
    <w:rsid w:val="00E61D19"/>
    <w:rsid w:val="00E701CF"/>
    <w:rsid w:val="00E75810"/>
    <w:rsid w:val="00E9247B"/>
    <w:rsid w:val="00E93D89"/>
    <w:rsid w:val="00EA7452"/>
    <w:rsid w:val="00ED219A"/>
    <w:rsid w:val="00ED29FD"/>
    <w:rsid w:val="00EF724F"/>
    <w:rsid w:val="00F14C10"/>
    <w:rsid w:val="00F35EF0"/>
    <w:rsid w:val="00F53458"/>
    <w:rsid w:val="00F7678C"/>
    <w:rsid w:val="00FA20B2"/>
    <w:rsid w:val="00FB2025"/>
    <w:rsid w:val="00FB3915"/>
    <w:rsid w:val="00FC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AF107"/>
  <w15:chartTrackingRefBased/>
  <w15:docId w15:val="{7089F4F6-A66C-493E-9F93-2962ADCD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D156D6"/>
    <w:pPr>
      <w:keepNext/>
      <w:spacing w:after="0" w:line="240" w:lineRule="auto"/>
      <w:outlineLvl w:val="6"/>
    </w:pPr>
    <w:rPr>
      <w:rFonts w:ascii="Times New Roman" w:eastAsia="Times New Roman" w:hAnsi="Times New Roman" w:cs="Angsana New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156D6"/>
    <w:pPr>
      <w:keepNext/>
      <w:spacing w:after="0" w:line="240" w:lineRule="auto"/>
      <w:ind w:left="2160" w:hanging="2160"/>
      <w:outlineLvl w:val="8"/>
    </w:pPr>
    <w:rPr>
      <w:rFonts w:ascii="Times New Roman" w:eastAsia="Times New Roman" w:hAnsi="Times New Roman" w:cs="Angsana New"/>
      <w:b/>
      <w:snapToGrid w:val="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23 List Paragraph"/>
    <w:basedOn w:val="Normal"/>
    <w:link w:val="ListParagraphChar"/>
    <w:uiPriority w:val="34"/>
    <w:qFormat/>
    <w:rsid w:val="00AE17F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D156D6"/>
    <w:rPr>
      <w:rFonts w:ascii="Times New Roman" w:eastAsia="Times New Roman" w:hAnsi="Times New Roman" w:cs="Angsana New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156D6"/>
    <w:rPr>
      <w:rFonts w:ascii="Times New Roman" w:eastAsia="Times New Roman" w:hAnsi="Times New Roman" w:cs="Angsana New"/>
      <w:b/>
      <w:snapToGrid w:val="0"/>
      <w:sz w:val="24"/>
      <w:szCs w:val="24"/>
      <w:u w:val="single"/>
    </w:rPr>
  </w:style>
  <w:style w:type="paragraph" w:styleId="NoSpacing">
    <w:name w:val="No Spacing"/>
    <w:link w:val="NoSpacingChar"/>
    <w:uiPriority w:val="1"/>
    <w:qFormat/>
    <w:rsid w:val="00D156D6"/>
    <w:pPr>
      <w:spacing w:after="0" w:line="240" w:lineRule="auto"/>
    </w:pPr>
    <w:rPr>
      <w:rFonts w:ascii="Arial" w:hAnsi="Arial"/>
      <w:sz w:val="20"/>
      <w:szCs w:val="24"/>
    </w:rPr>
  </w:style>
  <w:style w:type="paragraph" w:styleId="Footer">
    <w:name w:val="footer"/>
    <w:basedOn w:val="Normal"/>
    <w:link w:val="FooterChar"/>
    <w:unhideWhenUsed/>
    <w:rsid w:val="00D156D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rsid w:val="00D156D6"/>
    <w:rPr>
      <w:rFonts w:ascii="Arial" w:hAnsi="Arial"/>
      <w:sz w:val="20"/>
      <w:szCs w:val="24"/>
    </w:rPr>
  </w:style>
  <w:style w:type="character" w:customStyle="1" w:styleId="ListParagraphChar">
    <w:name w:val="List Paragraph Char"/>
    <w:aliases w:val="123 List Paragraph Char"/>
    <w:link w:val="ListParagraph"/>
    <w:uiPriority w:val="34"/>
    <w:rsid w:val="00D156D6"/>
  </w:style>
  <w:style w:type="character" w:customStyle="1" w:styleId="NoSpacingChar">
    <w:name w:val="No Spacing Char"/>
    <w:basedOn w:val="DefaultParagraphFont"/>
    <w:link w:val="NoSpacing"/>
    <w:uiPriority w:val="1"/>
    <w:rsid w:val="00D156D6"/>
    <w:rPr>
      <w:rFonts w:ascii="Arial" w:hAnsi="Arial"/>
      <w:sz w:val="20"/>
      <w:szCs w:val="24"/>
    </w:rPr>
  </w:style>
  <w:style w:type="paragraph" w:styleId="Title">
    <w:name w:val="Title"/>
    <w:basedOn w:val="Normal"/>
    <w:link w:val="TitleChar"/>
    <w:qFormat/>
    <w:rsid w:val="00D156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156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D156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D156D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A6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B44"/>
  </w:style>
  <w:style w:type="paragraph" w:styleId="BalloonText">
    <w:name w:val="Balloon Text"/>
    <w:basedOn w:val="Normal"/>
    <w:link w:val="BalloonTextChar"/>
    <w:uiPriority w:val="99"/>
    <w:semiHidden/>
    <w:unhideWhenUsed/>
    <w:rsid w:val="005E6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7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34C1C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4EEE2F12E474590CE858051B1AE70" ma:contentTypeVersion="8" ma:contentTypeDescription="Create a new document." ma:contentTypeScope="" ma:versionID="c3b2c1ca6978538f46d3c82842322f62">
  <xsd:schema xmlns:xsd="http://www.w3.org/2001/XMLSchema" xmlns:xs="http://www.w3.org/2001/XMLSchema" xmlns:p="http://schemas.microsoft.com/office/2006/metadata/properties" xmlns:ns3="39261355-0095-47f4-8cd2-09b08e9eac6b" targetNamespace="http://schemas.microsoft.com/office/2006/metadata/properties" ma:root="true" ma:fieldsID="8e7650e251d457b57f3377bef47fdfa5" ns3:_="">
    <xsd:import namespace="39261355-0095-47f4-8cd2-09b08e9eac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61355-0095-47f4-8cd2-09b08e9ea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6ECF89-50CD-42CE-B8E8-75D1C81DC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1F2A4-E14B-4D56-A130-6E52EDE3BE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3EBB39-6DC9-4D6D-B2D6-8CD692DAB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61355-0095-47f4-8cd2-09b08e9ea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Sosefo Tofu</dc:creator>
  <cp:keywords/>
  <dc:description/>
  <cp:lastModifiedBy>Alani Afu</cp:lastModifiedBy>
  <cp:revision>4</cp:revision>
  <cp:lastPrinted>2019-10-22T21:47:00Z</cp:lastPrinted>
  <dcterms:created xsi:type="dcterms:W3CDTF">2019-11-25T22:50:00Z</dcterms:created>
  <dcterms:modified xsi:type="dcterms:W3CDTF">2019-11-26T22:51:00Z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0x010100CF94EEE2F12E474590CE858051B1AE70</vt:lpwstr>
  </property>
</Properties>
</file>